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t xml:space="preserve">Załącznik nr </w:t>
      </w:r>
      <w:r>
        <w:rPr>
          <w:rFonts w:ascii="Calibri" w:hAnsi="Calibri" w:cs="Arial"/>
        </w:rPr>
        <w:t>2</w:t>
      </w:r>
      <w:r w:rsidRPr="00E96ED2">
        <w:rPr>
          <w:rFonts w:ascii="Calibri" w:hAnsi="Calibri" w:cs="Arial"/>
        </w:rPr>
        <w:t xml:space="preserve"> do SWZ</w:t>
      </w:r>
    </w:p>
    <w:p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</w:p>
    <w:p w:rsid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</w:p>
    <w:p w:rsidR="002F3A10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POLITECHNIKA  WARSZAWSKA</w:t>
      </w:r>
    </w:p>
    <w:p w:rsidR="002F3A10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Wydział Geodezji i Kartografii</w:t>
      </w:r>
    </w:p>
    <w:p w:rsidR="002F3A10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</w:p>
    <w:p w:rsidR="002F3A10" w:rsidRP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00 -661 Warszawa</w:t>
      </w:r>
    </w:p>
    <w:p w:rsidR="00E96ED2" w:rsidRPr="00E96ED2" w:rsidRDefault="00E96ED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Formularz OFERTA</w:t>
      </w:r>
    </w:p>
    <w:p w:rsidR="00E96ED2" w:rsidRPr="00E96ED2" w:rsidRDefault="00E96ED2" w:rsidP="00E96ED2">
      <w:pPr>
        <w:tabs>
          <w:tab w:val="num" w:pos="1440"/>
        </w:tabs>
        <w:jc w:val="center"/>
        <w:rPr>
          <w:rFonts w:ascii="Calibri" w:hAnsi="Calibri" w:cs="Arial"/>
          <w:b/>
          <w:sz w:val="18"/>
          <w:szCs w:val="18"/>
        </w:rPr>
      </w:pPr>
    </w:p>
    <w:p w:rsidR="00AE55A0" w:rsidRPr="004709BD" w:rsidRDefault="00E96ED2" w:rsidP="00AE55A0">
      <w:pPr>
        <w:pStyle w:val="Style20"/>
        <w:widowControl/>
        <w:jc w:val="center"/>
        <w:rPr>
          <w:rStyle w:val="FontStyle157"/>
          <w:rFonts w:asciiTheme="minorHAnsi" w:hAnsiTheme="minorHAnsi" w:cs="Arial Black"/>
          <w:b w:val="0"/>
          <w:sz w:val="24"/>
          <w:szCs w:val="24"/>
        </w:rPr>
      </w:pPr>
      <w:r w:rsidRPr="00E96ED2">
        <w:rPr>
          <w:rFonts w:ascii="Calibri" w:hAnsi="Calibri" w:cs="Arial"/>
          <w:sz w:val="20"/>
          <w:szCs w:val="20"/>
        </w:rPr>
        <w:t>Dotyczy:</w:t>
      </w:r>
      <w:r w:rsidR="00AE55A0" w:rsidRPr="004709BD">
        <w:rPr>
          <w:rFonts w:asciiTheme="minorHAnsi" w:hAnsiTheme="minorHAnsi" w:cs="Arial Black"/>
          <w:b/>
          <w:bCs/>
        </w:rPr>
        <w:t>„</w:t>
      </w:r>
      <w:bookmarkStart w:id="0" w:name="_Hlk69246321"/>
      <w:r w:rsidR="00457581" w:rsidRPr="00457581">
        <w:rPr>
          <w:rFonts w:ascii="Segoe UI" w:hAnsi="Segoe UI" w:cs="Segoe UI"/>
          <w:b/>
          <w:bCs/>
          <w:color w:val="212121"/>
          <w:sz w:val="17"/>
          <w:szCs w:val="17"/>
          <w:shd w:val="clear" w:color="auto" w:fill="FFFFFF"/>
        </w:rPr>
        <w:t xml:space="preserve"> </w:t>
      </w:r>
      <w:r w:rsidR="00457581">
        <w:rPr>
          <w:rFonts w:ascii="Segoe UI" w:hAnsi="Segoe UI" w:cs="Segoe UI"/>
          <w:b/>
          <w:bCs/>
          <w:color w:val="212121"/>
          <w:sz w:val="17"/>
          <w:szCs w:val="17"/>
          <w:shd w:val="clear" w:color="auto" w:fill="FFFFFF"/>
        </w:rPr>
        <w:t>Dostawa licencji serwerowych systemów operacyjnych wraz z licencjami dostępowymi na potrzeby projektu CENAGIS</w:t>
      </w:r>
      <w:bookmarkEnd w:id="0"/>
      <w:r w:rsidR="00AE55A0" w:rsidRPr="004709BD">
        <w:rPr>
          <w:rFonts w:asciiTheme="minorHAnsi" w:hAnsiTheme="minorHAnsi" w:cs="Arial Black"/>
          <w:b/>
          <w:bCs/>
        </w:rPr>
        <w:t>”</w:t>
      </w:r>
    </w:p>
    <w:p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 xml:space="preserve">Znak postępowania: </w:t>
      </w:r>
      <w:r w:rsidR="00457581" w:rsidRPr="00A04B61">
        <w:rPr>
          <w:rFonts w:asciiTheme="minorHAnsi" w:hAnsiTheme="minorHAnsi" w:cs="Arial Black"/>
          <w:b/>
          <w:bCs/>
        </w:rPr>
        <w:t>ZP/GiK/05/2021/CENAGIS</w:t>
      </w:r>
    </w:p>
    <w:p w:rsidR="00E96ED2" w:rsidRPr="00E96ED2" w:rsidRDefault="00E96ED2" w:rsidP="00E96ED2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</w:p>
    <w:p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WYKONAWCA:</w:t>
      </w:r>
    </w:p>
    <w:p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4126"/>
        <w:gridCol w:w="2878"/>
      </w:tblGrid>
      <w:tr w:rsidR="00E96ED2" w:rsidRPr="00477899" w:rsidTr="00477899">
        <w:trPr>
          <w:trHeight w:val="684"/>
        </w:trPr>
        <w:tc>
          <w:tcPr>
            <w:tcW w:w="3666" w:type="dxa"/>
            <w:vAlign w:val="center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Nazwa(y) Wykonawcy (ów)</w:t>
            </w:r>
          </w:p>
        </w:tc>
        <w:tc>
          <w:tcPr>
            <w:tcW w:w="4126" w:type="dxa"/>
            <w:vAlign w:val="center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</w:t>
            </w:r>
          </w:p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Wykonawcy (ów)</w:t>
            </w:r>
          </w:p>
        </w:tc>
        <w:tc>
          <w:tcPr>
            <w:tcW w:w="2878" w:type="dxa"/>
            <w:vAlign w:val="center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Numer NIP Wykonawcy (ów)</w:t>
            </w:r>
          </w:p>
        </w:tc>
      </w:tr>
      <w:tr w:rsidR="00E96ED2" w:rsidRPr="00477899" w:rsidTr="00477899">
        <w:trPr>
          <w:trHeight w:val="335"/>
        </w:trPr>
        <w:tc>
          <w:tcPr>
            <w:tcW w:w="3666" w:type="dxa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:rsidTr="00477899">
        <w:trPr>
          <w:trHeight w:val="349"/>
        </w:trPr>
        <w:tc>
          <w:tcPr>
            <w:tcW w:w="3666" w:type="dxa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(w przypadku składania oferty przez podmioty występujące wspólnie podać nazwy (firmy) i d</w:t>
      </w:r>
      <w:r w:rsidR="00250E6B">
        <w:rPr>
          <w:rFonts w:ascii="Calibri" w:hAnsi="Calibri" w:cs="Arial"/>
        </w:rPr>
        <w:t>o</w:t>
      </w:r>
      <w:r>
        <w:rPr>
          <w:rFonts w:ascii="Calibri" w:hAnsi="Calibri" w:cs="Arial"/>
        </w:rPr>
        <w:t>kładne adresy wszystkich wspólników spółki cywilnej lub członków konsorcjum)</w:t>
      </w:r>
    </w:p>
    <w:p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</w:p>
    <w:p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DANE KONTAKTOWE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8063"/>
      </w:tblGrid>
      <w:tr w:rsidR="00E96ED2" w:rsidRPr="00477899" w:rsidTr="00477899">
        <w:trPr>
          <w:trHeight w:val="322"/>
        </w:trPr>
        <w:tc>
          <w:tcPr>
            <w:tcW w:w="1977" w:type="dxa"/>
          </w:tcPr>
          <w:p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Osoba do kontaktów</w:t>
            </w:r>
          </w:p>
        </w:tc>
        <w:tc>
          <w:tcPr>
            <w:tcW w:w="8063" w:type="dxa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:rsidTr="00477899">
        <w:trPr>
          <w:trHeight w:val="322"/>
        </w:trPr>
        <w:tc>
          <w:tcPr>
            <w:tcW w:w="1977" w:type="dxa"/>
          </w:tcPr>
          <w:p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Nr telefonu</w:t>
            </w:r>
          </w:p>
        </w:tc>
        <w:tc>
          <w:tcPr>
            <w:tcW w:w="8063" w:type="dxa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:rsidTr="00477899">
        <w:trPr>
          <w:trHeight w:val="322"/>
        </w:trPr>
        <w:tc>
          <w:tcPr>
            <w:tcW w:w="1977" w:type="dxa"/>
          </w:tcPr>
          <w:p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 e-mail</w:t>
            </w:r>
          </w:p>
        </w:tc>
        <w:tc>
          <w:tcPr>
            <w:tcW w:w="8063" w:type="dxa"/>
          </w:tcPr>
          <w:p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</w:p>
    <w:p w:rsidR="00E329EE" w:rsidRDefault="00E329EE" w:rsidP="00477899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postępowaniu o udzielenie zamówienia publicznego prowadzonym przez Zamawiającego </w:t>
      </w:r>
      <w:r w:rsidRPr="00AE55A0">
        <w:rPr>
          <w:rFonts w:ascii="Calibri" w:hAnsi="Calibri" w:cs="Arial"/>
          <w:b/>
        </w:rPr>
        <w:t>oferujemy</w:t>
      </w:r>
      <w:r>
        <w:rPr>
          <w:rFonts w:ascii="Calibri" w:hAnsi="Calibri" w:cs="Arial"/>
        </w:rPr>
        <w:t xml:space="preserve"> zgodnie z wymaganiami zawartymi w SWZ, na warunkach określonych we </w:t>
      </w:r>
      <w:r w:rsidR="00AE55A0">
        <w:rPr>
          <w:rFonts w:ascii="Calibri" w:hAnsi="Calibri" w:cs="Arial"/>
        </w:rPr>
        <w:t>Projektowanych Postanowieniach umowy</w:t>
      </w:r>
      <w:r>
        <w:rPr>
          <w:rFonts w:ascii="Calibri" w:hAnsi="Calibri" w:cs="Arial"/>
        </w:rPr>
        <w:t xml:space="preserve">, zgodnie z przepisami obowiązującymi w Rzeczypospolitej Polskiej, oraz w oparciu o </w:t>
      </w:r>
      <w:r w:rsidR="00AE55A0">
        <w:rPr>
          <w:rFonts w:ascii="Calibri" w:hAnsi="Calibri" w:cs="Arial"/>
        </w:rPr>
        <w:t>formularz Cenowy (Załącznik nr 1 do oferty)</w:t>
      </w:r>
      <w:r>
        <w:rPr>
          <w:rFonts w:ascii="Calibri" w:hAnsi="Calibri" w:cs="Arial"/>
        </w:rPr>
        <w:t xml:space="preserve"> wykonanie zamówienia za:</w:t>
      </w:r>
    </w:p>
    <w:p w:rsidR="00E329EE" w:rsidRDefault="00E329EE" w:rsidP="00E329EE">
      <w:pPr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</w:t>
      </w:r>
      <w:r w:rsidR="002153A9">
        <w:rPr>
          <w:rFonts w:ascii="Calibri" w:hAnsi="Calibri" w:cs="Arial"/>
        </w:rPr>
        <w:t>[%] tj.: …..</w:t>
      </w:r>
      <w:r>
        <w:rPr>
          <w:rFonts w:ascii="Calibri" w:hAnsi="Calibri" w:cs="Arial"/>
        </w:rPr>
        <w:t>…....................zł</w:t>
      </w:r>
    </w:p>
    <w:p w:rsidR="00E329EE" w:rsidRP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:rsidR="00E329EE" w:rsidRP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</w:t>
      </w:r>
      <w:r w:rsidRPr="00E329EE">
        <w:rPr>
          <w:rFonts w:ascii="Calibri" w:hAnsi="Calibri" w:cs="Arial"/>
        </w:rPr>
        <w:t>, że wykonamy niniejsze zamówienie w terminie określonym w SWZ.</w:t>
      </w:r>
    </w:p>
    <w:p w:rsid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Zobowiązujemy się</w:t>
      </w:r>
      <w:r w:rsidRPr="00E329EE">
        <w:rPr>
          <w:rFonts w:ascii="Calibri" w:hAnsi="Calibri" w:cs="Arial"/>
        </w:rPr>
        <w:t>, w przypadku wybrania przez Zamawiającego naszej oferty:</w:t>
      </w:r>
    </w:p>
    <w:p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Zawrzeć umowę na realizację przedmiotu zamówienia, na warunkach określonych w SWZ w terminie i miejscu wskazanym przez Zamawiającego,</w:t>
      </w:r>
    </w:p>
    <w:p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Wykonać przedmiot zamówienia zgodnie z postanowieniami SWZ.</w:t>
      </w:r>
    </w:p>
    <w:p w:rsidR="00E329EE" w:rsidRDefault="00AE55A0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</w:t>
      </w:r>
      <w:r w:rsidR="00E329EE" w:rsidRPr="00AE55A0">
        <w:rPr>
          <w:rFonts w:ascii="Calibri" w:hAnsi="Calibri" w:cs="Arial"/>
          <w:b/>
        </w:rPr>
        <w:t>świadczamy</w:t>
      </w:r>
      <w:r w:rsidR="00E329EE">
        <w:rPr>
          <w:rFonts w:ascii="Calibri" w:hAnsi="Calibri" w:cs="Arial"/>
        </w:rPr>
        <w:t>, że zapoznaliśmy się z treścią SWZ, OPZ oraz wzorem umowy i akceptujemy ich treść bez zastrzeżeń.</w:t>
      </w:r>
    </w:p>
    <w:p w:rsidR="00E329EE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</w:t>
      </w:r>
      <w:r>
        <w:rPr>
          <w:rFonts w:ascii="Calibri" w:hAnsi="Calibri" w:cs="Arial"/>
        </w:rPr>
        <w:t xml:space="preserve">, że w przypadku wspólnego ubiegania się o udzielenie zamówienia ponosimy solidarną odpowiedzialność za wykonanie umowy – </w:t>
      </w:r>
      <w:r w:rsidRPr="00834F9C">
        <w:rPr>
          <w:rFonts w:ascii="Calibri" w:hAnsi="Calibri" w:cs="Arial"/>
          <w:i/>
        </w:rPr>
        <w:t>jeśli dotyczy.</w:t>
      </w:r>
    </w:p>
    <w:p w:rsidR="00834F9C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</w:t>
      </w:r>
    </w:p>
    <w:p w:rsidR="00E329EE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 w:rsidRPr="00834F9C">
        <w:rPr>
          <w:rFonts w:ascii="Calibri" w:hAnsi="Calibri" w:cs="Arial"/>
        </w:rPr>
        <w:t>jesteśmy mikroprzedsiębiorstwem: …………………….(Wypełnić TAK jeśli dotyczy)</w:t>
      </w:r>
      <w:r>
        <w:rPr>
          <w:rFonts w:ascii="Calibri" w:hAnsi="Calibri" w:cs="Arial"/>
        </w:rPr>
        <w:t>,</w:t>
      </w:r>
    </w:p>
    <w:p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małym przedsiębiorstwem:…………………..(wypełnić TAK jeśli dotyczy),</w:t>
      </w:r>
    </w:p>
    <w:p w:rsidR="00834F9C" w:rsidRP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średnim przedsiębiorstwem:…………………..(wypełnić TAK jeśli dotyczy),</w:t>
      </w:r>
    </w:p>
    <w:p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prowadzę jednoosobową działalność gospodarczą :…………………..(wypełnić TAK jeśli dotyczy),</w:t>
      </w:r>
    </w:p>
    <w:p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osobą fizyczną nieprowadzącą działalności gospodarczej: …………………(wypełnić TAK jeśli dotyczy),</w:t>
      </w:r>
    </w:p>
    <w:p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jestem innym rodzajem wykonawcy: ………………………………..(wypełnić TAK jeśli dotyczy)</w:t>
      </w:r>
    </w:p>
    <w:p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wykonanie następujących części zamówienia zamierzamy powierzyć podwykonawcom /wypełnić jeśli dotyczy/:</w:t>
      </w:r>
    </w:p>
    <w:p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następujące dokumenty stanowią tajemnicę przedsiębiorstwa w rozumieniu ustawy o zwalczaniu nieuczciwej konkurencji i nie mogą być udostępnianie: / wypełnić jeśli dotyczy/ ………………………………………………………………………..…………………………………………………………………….</w:t>
      </w:r>
    </w:p>
    <w:p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……………………………………………………………………………………………………………………………………………………………….</w:t>
      </w:r>
    </w:p>
    <w:p w:rsidR="002F3A10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wybór oferty </w:t>
      </w:r>
      <w:r w:rsidRPr="002F3A10">
        <w:rPr>
          <w:rFonts w:ascii="Calibri" w:hAnsi="Calibri" w:cs="Arial"/>
          <w:b/>
        </w:rPr>
        <w:t>będzie</w:t>
      </w:r>
      <w:r w:rsidR="002F3A10" w:rsidRPr="002F3A10">
        <w:rPr>
          <w:rFonts w:ascii="Calibri" w:hAnsi="Calibri" w:cs="Arial"/>
          <w:b/>
        </w:rPr>
        <w:t>/ nie będzie</w:t>
      </w:r>
      <w:r w:rsidR="002F3A10">
        <w:rPr>
          <w:rFonts w:ascii="Calibri" w:hAnsi="Calibri" w:cs="Arial"/>
          <w:b/>
          <w:vertAlign w:val="superscript"/>
        </w:rPr>
        <w:t>*</w:t>
      </w:r>
      <w:r w:rsidR="002F3A10">
        <w:rPr>
          <w:rFonts w:ascii="Calibri" w:hAnsi="Calibri" w:cs="Arial"/>
        </w:rPr>
        <w:t xml:space="preserve"> prowadził</w:t>
      </w:r>
      <w:r>
        <w:rPr>
          <w:rFonts w:ascii="Calibri" w:hAnsi="Calibri" w:cs="Arial"/>
        </w:rPr>
        <w:t xml:space="preserve"> do powstania u Zamawiającego obowiązku podatkowego  odniesieniu do następujących towarów</w:t>
      </w:r>
      <w:r w:rsidR="002F3A10">
        <w:rPr>
          <w:rFonts w:ascii="Calibri" w:hAnsi="Calibri" w:cs="Arial"/>
        </w:rPr>
        <w:t xml:space="preserve">. </w:t>
      </w:r>
    </w:p>
    <w:p w:rsidR="00AE55A0" w:rsidRPr="00AE55A0" w:rsidRDefault="002F3A10" w:rsidP="00AE55A0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 xml:space="preserve"> (* - skreślić odpowiednie)</w:t>
      </w:r>
    </w:p>
    <w:p w:rsid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 xml:space="preserve">AKCEPTUJEMY </w:t>
      </w:r>
      <w:r w:rsidRPr="00AE55A0">
        <w:rPr>
          <w:rFonts w:ascii="Calibri" w:hAnsi="Calibri" w:cs="Arial"/>
        </w:rPr>
        <w:t>warunki płatności określone przez Zamawiającego w projektowanych postanowieniach umowy.</w:t>
      </w:r>
    </w:p>
    <w:p w:rsidR="003B2FF0" w:rsidRPr="003B2FF0" w:rsidRDefault="003B2FF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3B2FF0">
        <w:rPr>
          <w:rFonts w:ascii="Calibri" w:hAnsi="Calibri" w:cs="Arial"/>
          <w:b/>
        </w:rPr>
        <w:t xml:space="preserve">OŚWIADCZAMY, </w:t>
      </w:r>
      <w:r w:rsidRPr="003B2FF0">
        <w:rPr>
          <w:rFonts w:ascii="Calibri" w:hAnsi="Calibri" w:cs="Arial"/>
        </w:rPr>
        <w:t>że uważamy się za związanych niniejszą ofertą przez okres wskazany w Specyfikacji Warunków Zamówienia</w:t>
      </w:r>
      <w:r>
        <w:rPr>
          <w:rFonts w:ascii="Calibri" w:hAnsi="Calibri" w:cs="Arial"/>
        </w:rPr>
        <w:t>.</w:t>
      </w:r>
    </w:p>
    <w:p w:rsidR="00AE55A0" w:rsidRPr="00AE55A0" w:rsidRDefault="00AE55A0" w:rsidP="00AE55A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KORESPONDENCJĘ</w:t>
      </w:r>
      <w:r w:rsidRPr="00AE55A0">
        <w:rPr>
          <w:rFonts w:ascii="Calibri" w:hAnsi="Calibri" w:cs="Calibri"/>
          <w:sz w:val="24"/>
          <w:szCs w:val="24"/>
        </w:rPr>
        <w:t xml:space="preserve"> </w:t>
      </w:r>
      <w:r w:rsidRPr="00AE55A0">
        <w:rPr>
          <w:rFonts w:ascii="Calibri" w:hAnsi="Calibri" w:cs="Arial"/>
        </w:rPr>
        <w:t>w sprawie niniejszego postępowania należy kierować na adres:............................................ ……………………………. e-mail:……………………………………….</w:t>
      </w:r>
    </w:p>
    <w:p w:rsidR="00AE55A0" w:rsidRPr="00FD1493" w:rsidRDefault="00AE55A0" w:rsidP="00AE55A0">
      <w:pPr>
        <w:pStyle w:val="Zwykytekst1"/>
        <w:tabs>
          <w:tab w:val="left" w:pos="426"/>
        </w:tabs>
        <w:spacing w:line="288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AE55A0">
        <w:rPr>
          <w:rFonts w:ascii="Calibri" w:hAnsi="Calibri" w:cs="Arial"/>
          <w:lang w:eastAsia="pl-PL"/>
        </w:rPr>
        <w:t>Adres skrzynki ePUAP: ………………………………………………………………..</w:t>
      </w:r>
    </w:p>
    <w:p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b/>
          <w:sz w:val="22"/>
          <w:szCs w:val="22"/>
        </w:rPr>
        <w:t>Oświadczmy,</w:t>
      </w:r>
      <w:r w:rsidRPr="003B2FF0">
        <w:rPr>
          <w:rFonts w:ascii="Calibri" w:hAnsi="Calibri" w:cs="Arial"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</w:t>
      </w:r>
      <w:r w:rsidRPr="003B2FF0">
        <w:rPr>
          <w:rFonts w:ascii="Calibri" w:hAnsi="Calibri" w:cs="Arial"/>
          <w:sz w:val="22"/>
          <w:szCs w:val="22"/>
        </w:rPr>
        <w:br/>
        <w:t>w sprawie ochrony osób fizycznych w związku z przetwarzaniem danych osobowych</w:t>
      </w:r>
      <w:r w:rsidRPr="003B2FF0">
        <w:rPr>
          <w:rFonts w:ascii="Calibri" w:hAnsi="Calibri" w:cs="Arial"/>
          <w:sz w:val="22"/>
          <w:szCs w:val="22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sz w:val="22"/>
          <w:szCs w:val="22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:rsidR="00AE55A0" w:rsidRPr="003B2FF0" w:rsidRDefault="00AE55A0" w:rsidP="00AE55A0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Arial"/>
          <w:lang w:eastAsia="pl-PL"/>
        </w:rPr>
      </w:pPr>
    </w:p>
    <w:p w:rsidR="00AE55A0" w:rsidRPr="003B2FF0" w:rsidRDefault="00AE55A0" w:rsidP="00AE55A0">
      <w:pPr>
        <w:pStyle w:val="Zwykytekst1"/>
        <w:numPr>
          <w:ilvl w:val="0"/>
          <w:numId w:val="21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4"/>
          <w:szCs w:val="24"/>
        </w:rPr>
        <w:t xml:space="preserve">   </w:t>
      </w:r>
      <w:r w:rsidRPr="003B2FF0">
        <w:rPr>
          <w:rFonts w:ascii="Calibri" w:hAnsi="Calibri" w:cs="Calibri"/>
          <w:b/>
          <w:bCs/>
          <w:sz w:val="22"/>
          <w:szCs w:val="22"/>
        </w:rPr>
        <w:t>ZAŁĄCZNIKAMI</w:t>
      </w:r>
      <w:r w:rsidRPr="003B2FF0">
        <w:rPr>
          <w:rFonts w:ascii="Calibri" w:hAnsi="Calibri" w:cs="Calibri"/>
          <w:sz w:val="22"/>
          <w:szCs w:val="22"/>
        </w:rPr>
        <w:t xml:space="preserve"> do niniejszej oferty są:</w:t>
      </w:r>
    </w:p>
    <w:p w:rsidR="00AE55A0" w:rsidRPr="003B2FF0" w:rsidRDefault="00AE55A0" w:rsidP="003B2FF0">
      <w:pPr>
        <w:ind w:left="851" w:right="28"/>
        <w:jc w:val="both"/>
        <w:rPr>
          <w:rFonts w:asciiTheme="minorHAnsi" w:hAnsiTheme="minorHAnsi"/>
          <w:sz w:val="22"/>
          <w:szCs w:val="22"/>
        </w:rPr>
      </w:pPr>
      <w:r w:rsidRPr="003B2FF0">
        <w:rPr>
          <w:rFonts w:asciiTheme="minorHAnsi" w:hAnsiTheme="minorHAnsi"/>
          <w:sz w:val="22"/>
          <w:szCs w:val="22"/>
        </w:rPr>
        <w:t xml:space="preserve">- Formularz Cenowo - Asortymentowy; </w:t>
      </w:r>
    </w:p>
    <w:p w:rsidR="00AE55A0" w:rsidRPr="00044995" w:rsidRDefault="00AE55A0" w:rsidP="003B2FF0">
      <w:pPr>
        <w:pStyle w:val="Zwykytekst1"/>
        <w:ind w:left="85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3B2FF0">
        <w:rPr>
          <w:rFonts w:ascii="Calibri" w:hAnsi="Calibri" w:cs="Calibri"/>
          <w:sz w:val="22"/>
          <w:szCs w:val="22"/>
        </w:rPr>
        <w:t xml:space="preserve"> (…)</w:t>
      </w:r>
    </w:p>
    <w:p w:rsidR="002F3A10" w:rsidRPr="003B2FF0" w:rsidRDefault="00AE55A0" w:rsidP="003B2FF0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>UWAGA!</w:t>
      </w:r>
    </w:p>
    <w:p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 xml:space="preserve">Plik </w:t>
      </w:r>
      <w:r w:rsidR="00B71A62"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 xml:space="preserve">sporządza się w postaci elektronicznej i opatruje się kwalifikowanym podpisem elektronicznym przez osobę uprawnioną do reprezentacji. </w:t>
      </w:r>
    </w:p>
    <w:p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:rsidR="00A24651" w:rsidRDefault="00A24651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  <w:sectPr w:rsidR="00A24651" w:rsidSect="00EA5BF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707" w:bottom="851" w:left="709" w:header="567" w:footer="567" w:gutter="0"/>
          <w:cols w:space="708"/>
          <w:titlePg/>
          <w:docGrid w:linePitch="272"/>
        </w:sectPr>
      </w:pPr>
    </w:p>
    <w:p w:rsidR="002F3A10" w:rsidRDefault="002F3A10" w:rsidP="002F3A10">
      <w:pPr>
        <w:autoSpaceDE w:val="0"/>
        <w:autoSpaceDN w:val="0"/>
        <w:adjustRightInd w:val="0"/>
        <w:ind w:left="928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lastRenderedPageBreak/>
        <w:t xml:space="preserve">Załącznik nr </w:t>
      </w:r>
      <w:r w:rsidR="00AE55A0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</w:t>
      </w:r>
      <w:r w:rsidR="00AE55A0">
        <w:rPr>
          <w:rFonts w:ascii="Calibri" w:hAnsi="Calibri" w:cs="Arial"/>
        </w:rPr>
        <w:t>oferty</w:t>
      </w:r>
    </w:p>
    <w:p w:rsidR="0030243B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  <w:r w:rsidR="00A2465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POLITECHNIKA  WARSZAWSKA</w:t>
      </w:r>
    </w:p>
    <w:p w:rsidR="0030243B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Wydział Geodezji i Kartografii</w:t>
      </w:r>
    </w:p>
    <w:p w:rsidR="0030243B" w:rsidRPr="00E96ED2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  <w:r w:rsidR="00A2465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00 -661 Warszawa</w:t>
      </w:r>
    </w:p>
    <w:p w:rsidR="00B71A62" w:rsidRDefault="00B71A62" w:rsidP="002E5B07">
      <w:pPr>
        <w:autoSpaceDE w:val="0"/>
        <w:autoSpaceDN w:val="0"/>
        <w:adjustRightInd w:val="0"/>
        <w:rPr>
          <w:rFonts w:ascii="Calibri" w:hAnsi="Calibri" w:cs="Arial"/>
        </w:rPr>
      </w:pPr>
    </w:p>
    <w:p w:rsidR="002F3A10" w:rsidRPr="00A24651" w:rsidRDefault="002F3A10" w:rsidP="0030243B">
      <w:pPr>
        <w:autoSpaceDE w:val="0"/>
        <w:autoSpaceDN w:val="0"/>
        <w:adjustRightInd w:val="0"/>
        <w:ind w:left="928"/>
        <w:jc w:val="center"/>
        <w:rPr>
          <w:rFonts w:ascii="Calibri" w:hAnsi="Calibri" w:cs="Arial"/>
          <w:b/>
        </w:rPr>
      </w:pPr>
      <w:r w:rsidRPr="00A24651">
        <w:rPr>
          <w:rFonts w:ascii="Calibri" w:hAnsi="Calibri" w:cs="Arial"/>
          <w:b/>
        </w:rPr>
        <w:t>FORMULARZ CENOWY</w:t>
      </w:r>
    </w:p>
    <w:p w:rsidR="002F3A10" w:rsidRPr="00A24651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</w:rPr>
      </w:pPr>
    </w:p>
    <w:p w:rsidR="002F3A10" w:rsidRPr="00E96ED2" w:rsidRDefault="002F3A10" w:rsidP="0030243B">
      <w:pPr>
        <w:pStyle w:val="Style20"/>
        <w:widowControl/>
        <w:ind w:left="426"/>
        <w:jc w:val="left"/>
        <w:rPr>
          <w:rStyle w:val="FontStyle157"/>
          <w:rFonts w:ascii="Calibri" w:hAnsi="Calibri" w:cs="Arial"/>
          <w:b w:val="0"/>
          <w:sz w:val="20"/>
          <w:szCs w:val="20"/>
        </w:rPr>
      </w:pPr>
      <w:r w:rsidRPr="00E96ED2">
        <w:rPr>
          <w:rFonts w:ascii="Calibri" w:hAnsi="Calibri" w:cs="Arial"/>
          <w:sz w:val="20"/>
          <w:szCs w:val="20"/>
        </w:rPr>
        <w:t xml:space="preserve">Dotyczy: </w:t>
      </w:r>
      <w:r w:rsidRPr="00E96ED2">
        <w:rPr>
          <w:rFonts w:ascii="Calibri" w:hAnsi="Calibri" w:cs="Arial"/>
          <w:b/>
          <w:bCs/>
          <w:sz w:val="20"/>
          <w:szCs w:val="20"/>
        </w:rPr>
        <w:t>„</w:t>
      </w:r>
      <w:r w:rsidR="00457581">
        <w:rPr>
          <w:rFonts w:ascii="Segoe UI" w:hAnsi="Segoe UI" w:cs="Segoe UI"/>
          <w:b/>
          <w:bCs/>
          <w:color w:val="212121"/>
          <w:sz w:val="17"/>
          <w:szCs w:val="17"/>
          <w:shd w:val="clear" w:color="auto" w:fill="FFFFFF"/>
        </w:rPr>
        <w:t>Dostawa licencji serwerowych systemów operacyjnych wraz z licencjami dostępowymi na potrzeby projektu CENAGIS</w:t>
      </w:r>
      <w:r w:rsidRPr="00E96ED2">
        <w:rPr>
          <w:rFonts w:ascii="Calibri" w:hAnsi="Calibri" w:cs="Arial"/>
          <w:b/>
          <w:bCs/>
          <w:sz w:val="20"/>
          <w:szCs w:val="20"/>
        </w:rPr>
        <w:t>”</w:t>
      </w:r>
    </w:p>
    <w:p w:rsidR="002F3A10" w:rsidRPr="00B71A62" w:rsidRDefault="002F3A10" w:rsidP="0030243B">
      <w:pPr>
        <w:autoSpaceDE w:val="0"/>
        <w:autoSpaceDN w:val="0"/>
        <w:adjustRightInd w:val="0"/>
        <w:ind w:left="426"/>
        <w:rPr>
          <w:rFonts w:ascii="Calibri" w:hAnsi="Calibri" w:cs="Arial"/>
        </w:rPr>
      </w:pPr>
      <w:r w:rsidRPr="00E96ED2">
        <w:rPr>
          <w:rFonts w:ascii="Calibri" w:hAnsi="Calibri" w:cs="Arial"/>
        </w:rPr>
        <w:t>Znak postępowania:</w:t>
      </w:r>
      <w:r w:rsidR="00457581">
        <w:rPr>
          <w:rFonts w:ascii="Calibri" w:hAnsi="Calibri" w:cs="Arial"/>
        </w:rPr>
        <w:t xml:space="preserve"> </w:t>
      </w:r>
      <w:r w:rsidR="00457581" w:rsidRPr="00A04B61">
        <w:rPr>
          <w:rFonts w:asciiTheme="minorHAnsi" w:hAnsiTheme="minorHAnsi" w:cs="Arial Black"/>
          <w:b/>
          <w:bCs/>
        </w:rPr>
        <w:t>ZP/GiK/05/2021/CENAGIS</w:t>
      </w:r>
      <w:r w:rsidRPr="00E96ED2">
        <w:rPr>
          <w:rFonts w:ascii="Calibri" w:hAnsi="Calibri" w:cs="Arial"/>
        </w:rPr>
        <w:t xml:space="preserve"> </w:t>
      </w:r>
    </w:p>
    <w:p w:rsidR="00A24651" w:rsidRPr="00B71A62" w:rsidRDefault="00A24651" w:rsidP="00A24651">
      <w:pPr>
        <w:spacing w:after="9"/>
        <w:ind w:left="7"/>
        <w:rPr>
          <w:rFonts w:ascii="Calibri" w:hAnsi="Calibri"/>
          <w:b/>
        </w:rPr>
      </w:pPr>
      <w:r w:rsidRPr="00B71A62">
        <w:rPr>
          <w:rFonts w:ascii="Calibri" w:hAnsi="Calibri"/>
        </w:rPr>
        <w:t>Składając ofertę w imieniu ____________________________________________________________ w postępowaniu o zamówienie publiczne prowadzonym w trybie przetargu nieograniczonego oferujemy realizację przedmiotu umowy na poniższych warunkach cenowych:</w:t>
      </w:r>
      <w:r w:rsidRPr="00B71A62">
        <w:rPr>
          <w:rFonts w:ascii="Calibri" w:hAnsi="Calibri"/>
          <w:sz w:val="18"/>
        </w:rPr>
        <w:t xml:space="preserve"> </w:t>
      </w:r>
    </w:p>
    <w:p w:rsidR="00A24651" w:rsidRPr="00B71A62" w:rsidRDefault="00A24651" w:rsidP="00A24651">
      <w:pPr>
        <w:spacing w:line="259" w:lineRule="auto"/>
        <w:rPr>
          <w:rFonts w:ascii="Calibri" w:hAnsi="Calibri"/>
          <w:b/>
        </w:rPr>
      </w:pPr>
      <w:r w:rsidRPr="00B71A62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564"/>
        <w:gridCol w:w="3703"/>
        <w:gridCol w:w="713"/>
        <w:gridCol w:w="2081"/>
        <w:gridCol w:w="2082"/>
        <w:gridCol w:w="1249"/>
        <w:gridCol w:w="2119"/>
        <w:gridCol w:w="2119"/>
      </w:tblGrid>
      <w:tr w:rsidR="00A24651" w:rsidRPr="00A24651" w:rsidTr="00B71A62">
        <w:trPr>
          <w:trHeight w:val="383"/>
        </w:trPr>
        <w:tc>
          <w:tcPr>
            <w:tcW w:w="564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b/>
              </w:rPr>
            </w:pPr>
            <w:r w:rsidRPr="00A24651">
              <w:rPr>
                <w:b/>
              </w:rPr>
              <w:t>Lp.</w:t>
            </w:r>
          </w:p>
        </w:tc>
        <w:tc>
          <w:tcPr>
            <w:tcW w:w="3703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b/>
              </w:rPr>
            </w:pPr>
            <w:r w:rsidRPr="00A24651">
              <w:rPr>
                <w:b/>
              </w:rPr>
              <w:t>Pozycja asortymentowa</w:t>
            </w:r>
            <w:r w:rsidR="00EA10A4">
              <w:rPr>
                <w:b/>
              </w:rPr>
              <w:t xml:space="preserve">/Nazwa oprogramowania </w:t>
            </w:r>
            <w:r w:rsidR="00EA10A4" w:rsidRPr="00EA10A4">
              <w:rPr>
                <w:i/>
              </w:rPr>
              <w:t>(wpisać)</w:t>
            </w:r>
          </w:p>
        </w:tc>
        <w:tc>
          <w:tcPr>
            <w:tcW w:w="713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b/>
              </w:rPr>
            </w:pPr>
            <w:r w:rsidRPr="00A24651">
              <w:rPr>
                <w:b/>
              </w:rPr>
              <w:t>Ilość</w:t>
            </w:r>
          </w:p>
        </w:tc>
        <w:tc>
          <w:tcPr>
            <w:tcW w:w="2081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b/>
              </w:rPr>
            </w:pPr>
            <w:r w:rsidRPr="00A24651">
              <w:rPr>
                <w:b/>
              </w:rPr>
              <w:t>Cena jednostkowa</w:t>
            </w:r>
            <w:r>
              <w:rPr>
                <w:b/>
              </w:rPr>
              <w:t xml:space="preserve"> netto</w:t>
            </w:r>
          </w:p>
          <w:p w:rsidR="00A24651" w:rsidRPr="00A24651" w:rsidRDefault="00A24651" w:rsidP="00A24651">
            <w:pPr>
              <w:spacing w:line="259" w:lineRule="auto"/>
              <w:jc w:val="center"/>
              <w:rPr>
                <w:b/>
              </w:rPr>
            </w:pPr>
            <w:r w:rsidRPr="00A24651">
              <w:rPr>
                <w:b/>
              </w:rPr>
              <w:t>[PLN]</w:t>
            </w:r>
          </w:p>
        </w:tc>
        <w:tc>
          <w:tcPr>
            <w:tcW w:w="2082" w:type="dxa"/>
            <w:vAlign w:val="center"/>
          </w:tcPr>
          <w:p w:rsidR="00A24651" w:rsidRDefault="00A24651" w:rsidP="00A24651">
            <w:pPr>
              <w:spacing w:line="259" w:lineRule="auto"/>
              <w:jc w:val="center"/>
              <w:rPr>
                <w:b/>
              </w:rPr>
            </w:pPr>
            <w:r w:rsidRPr="00A24651">
              <w:rPr>
                <w:b/>
              </w:rPr>
              <w:t xml:space="preserve">Wartość netto </w:t>
            </w:r>
          </w:p>
          <w:p w:rsidR="00A24651" w:rsidRPr="00A24651" w:rsidRDefault="00A24651" w:rsidP="00A2465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24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b/>
              </w:rPr>
            </w:pPr>
            <w:r w:rsidRPr="00A24651">
              <w:rPr>
                <w:b/>
              </w:rPr>
              <w:t>Stawka VAT</w:t>
            </w:r>
            <w:r w:rsidR="00B71A62">
              <w:rPr>
                <w:b/>
              </w:rPr>
              <w:t xml:space="preserve"> [%]</w:t>
            </w:r>
          </w:p>
        </w:tc>
        <w:tc>
          <w:tcPr>
            <w:tcW w:w="211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b/>
              </w:rPr>
            </w:pPr>
            <w:r w:rsidRPr="00A24651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</w:t>
            </w:r>
            <w:r w:rsidRPr="00A24651">
              <w:rPr>
                <w:b/>
              </w:rPr>
              <w:t xml:space="preserve">brutto </w:t>
            </w:r>
            <w:r>
              <w:rPr>
                <w:b/>
              </w:rPr>
              <w:t>[PLN]</w:t>
            </w:r>
          </w:p>
        </w:tc>
        <w:tc>
          <w:tcPr>
            <w:tcW w:w="2119" w:type="dxa"/>
            <w:vAlign w:val="center"/>
          </w:tcPr>
          <w:p w:rsidR="00A24651" w:rsidRDefault="00A24651" w:rsidP="00A24651">
            <w:pPr>
              <w:spacing w:line="259" w:lineRule="auto"/>
              <w:jc w:val="center"/>
              <w:rPr>
                <w:b/>
              </w:rPr>
            </w:pPr>
            <w:r w:rsidRPr="00A24651">
              <w:rPr>
                <w:b/>
              </w:rPr>
              <w:t xml:space="preserve">Wartość brutto </w:t>
            </w:r>
          </w:p>
          <w:p w:rsidR="00A24651" w:rsidRPr="00A24651" w:rsidRDefault="00A24651" w:rsidP="00A2465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A24651" w:rsidRPr="00A24651" w:rsidTr="00B71A62">
        <w:trPr>
          <w:trHeight w:val="155"/>
        </w:trPr>
        <w:tc>
          <w:tcPr>
            <w:tcW w:w="564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03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13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81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082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5 (3x4)</w:t>
            </w:r>
          </w:p>
        </w:tc>
        <w:tc>
          <w:tcPr>
            <w:tcW w:w="124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11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7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(3x7)</w:t>
            </w:r>
          </w:p>
        </w:tc>
      </w:tr>
      <w:tr w:rsidR="00A24651" w:rsidRPr="00A24651" w:rsidTr="00B71A62">
        <w:trPr>
          <w:trHeight w:val="478"/>
        </w:trPr>
        <w:tc>
          <w:tcPr>
            <w:tcW w:w="564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r w:rsidRPr="00A24651"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3703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24651">
              <w:rPr>
                <w:rFonts w:ascii="Calibri" w:hAnsi="Calibri"/>
                <w:sz w:val="18"/>
                <w:szCs w:val="18"/>
              </w:rPr>
              <w:t>34</w:t>
            </w:r>
          </w:p>
        </w:tc>
        <w:tc>
          <w:tcPr>
            <w:tcW w:w="2081" w:type="dxa"/>
            <w:vAlign w:val="center"/>
          </w:tcPr>
          <w:p w:rsidR="00A24651" w:rsidRPr="00A24651" w:rsidRDefault="00A24651" w:rsidP="00A24651">
            <w:pPr>
              <w:spacing w:line="259" w:lineRule="auto"/>
              <w:ind w:left="1416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4651" w:rsidRPr="00A24651" w:rsidTr="00B71A62">
        <w:trPr>
          <w:trHeight w:val="478"/>
        </w:trPr>
        <w:tc>
          <w:tcPr>
            <w:tcW w:w="564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r w:rsidRPr="00A24651">
              <w:rPr>
                <w:rFonts w:ascii="Calibri" w:hAnsi="Calibri"/>
                <w:b/>
                <w:sz w:val="18"/>
                <w:szCs w:val="18"/>
              </w:rPr>
              <w:t>2.</w:t>
            </w:r>
          </w:p>
        </w:tc>
        <w:tc>
          <w:tcPr>
            <w:tcW w:w="3703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24651">
              <w:rPr>
                <w:rFonts w:ascii="Calibri" w:hAnsi="Calibri"/>
                <w:sz w:val="18"/>
                <w:szCs w:val="18"/>
              </w:rPr>
              <w:t>500</w:t>
            </w:r>
          </w:p>
        </w:tc>
        <w:tc>
          <w:tcPr>
            <w:tcW w:w="2081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4651" w:rsidRPr="00A24651" w:rsidTr="00B71A62">
        <w:trPr>
          <w:trHeight w:val="478"/>
        </w:trPr>
        <w:tc>
          <w:tcPr>
            <w:tcW w:w="564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r w:rsidRPr="00A24651">
              <w:rPr>
                <w:rFonts w:ascii="Calibri" w:hAnsi="Calibri"/>
                <w:b/>
                <w:sz w:val="18"/>
                <w:szCs w:val="18"/>
              </w:rPr>
              <w:t>3.</w:t>
            </w:r>
          </w:p>
        </w:tc>
        <w:tc>
          <w:tcPr>
            <w:tcW w:w="3703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24651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081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4651" w:rsidRPr="00A24651" w:rsidTr="00B71A62">
        <w:trPr>
          <w:trHeight w:val="478"/>
        </w:trPr>
        <w:tc>
          <w:tcPr>
            <w:tcW w:w="564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r w:rsidRPr="00A24651">
              <w:rPr>
                <w:rFonts w:ascii="Calibri" w:hAnsi="Calibri"/>
                <w:b/>
                <w:sz w:val="18"/>
                <w:szCs w:val="18"/>
              </w:rPr>
              <w:t>4.</w:t>
            </w:r>
          </w:p>
        </w:tc>
        <w:tc>
          <w:tcPr>
            <w:tcW w:w="3703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24651"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2081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A24651" w:rsidRPr="00A24651" w:rsidRDefault="00A2465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A24651" w:rsidRPr="00A24651" w:rsidRDefault="00A246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71A62" w:rsidRPr="00B71A62" w:rsidTr="00B71A62">
        <w:trPr>
          <w:trHeight w:val="478"/>
        </w:trPr>
        <w:tc>
          <w:tcPr>
            <w:tcW w:w="4980" w:type="dxa"/>
            <w:gridSpan w:val="3"/>
            <w:vAlign w:val="center"/>
          </w:tcPr>
          <w:p w:rsidR="00B71A62" w:rsidRPr="00B71A62" w:rsidRDefault="00B71A62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71A62">
              <w:rPr>
                <w:rFonts w:ascii="Calibri" w:hAnsi="Calibri"/>
                <w:sz w:val="18"/>
                <w:szCs w:val="18"/>
              </w:rPr>
              <w:t>RAZEM*:</w:t>
            </w:r>
          </w:p>
        </w:tc>
        <w:tc>
          <w:tcPr>
            <w:tcW w:w="2081" w:type="dxa"/>
            <w:vAlign w:val="center"/>
          </w:tcPr>
          <w:p w:rsidR="00B71A62" w:rsidRPr="00B71A62" w:rsidRDefault="00B71A62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082" w:type="dxa"/>
            <w:vAlign w:val="center"/>
          </w:tcPr>
          <w:p w:rsidR="00B71A62" w:rsidRPr="00B71A62" w:rsidRDefault="00B71A62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B71A62" w:rsidRPr="00B71A62" w:rsidRDefault="00B71A62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119" w:type="dxa"/>
            <w:vAlign w:val="center"/>
          </w:tcPr>
          <w:p w:rsidR="00B71A62" w:rsidRPr="00B71A62" w:rsidRDefault="00B71A62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119" w:type="dxa"/>
            <w:vAlign w:val="center"/>
          </w:tcPr>
          <w:p w:rsidR="00B71A62" w:rsidRPr="00B71A62" w:rsidRDefault="00B71A62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A24651" w:rsidRPr="00B71A62" w:rsidRDefault="00B71A62" w:rsidP="00A24651">
      <w:pPr>
        <w:spacing w:line="259" w:lineRule="auto"/>
        <w:rPr>
          <w:rFonts w:ascii="Calibri" w:hAnsi="Calibri"/>
          <w:sz w:val="16"/>
          <w:szCs w:val="16"/>
        </w:rPr>
      </w:pPr>
      <w:r w:rsidRPr="00B71A62">
        <w:rPr>
          <w:rFonts w:ascii="Calibri" w:hAnsi="Calibri"/>
          <w:sz w:val="16"/>
          <w:szCs w:val="16"/>
        </w:rPr>
        <w:t>*Kwotę RAZEM - wartość netto [PLN] i wartość brutto [PLN] należy przenieść do formularza oferty.</w:t>
      </w:r>
    </w:p>
    <w:p w:rsidR="00B71A62" w:rsidRPr="00B71A62" w:rsidRDefault="00B71A62" w:rsidP="00A24651">
      <w:pPr>
        <w:spacing w:line="259" w:lineRule="auto"/>
        <w:rPr>
          <w:rFonts w:ascii="Calibri" w:hAnsi="Calibri"/>
        </w:rPr>
      </w:pPr>
    </w:p>
    <w:p w:rsidR="00A24651" w:rsidRPr="00B71A62" w:rsidRDefault="00A24651" w:rsidP="00A24651">
      <w:pPr>
        <w:tabs>
          <w:tab w:val="center" w:pos="2886"/>
          <w:tab w:val="center" w:pos="4956"/>
        </w:tabs>
        <w:rPr>
          <w:rFonts w:ascii="Calibri" w:hAnsi="Calibri"/>
        </w:rPr>
      </w:pPr>
      <w:r w:rsidRPr="00B71A62">
        <w:rPr>
          <w:rFonts w:ascii="Calibri" w:hAnsi="Calibri"/>
        </w:rPr>
        <w:t xml:space="preserve">__________________________, dn. ____._____.2021 r. </w:t>
      </w:r>
      <w:r w:rsidRPr="00B71A62">
        <w:rPr>
          <w:rFonts w:ascii="Calibri" w:hAnsi="Calibri"/>
        </w:rPr>
        <w:tab/>
        <w:t xml:space="preserve"> </w:t>
      </w:r>
    </w:p>
    <w:p w:rsidR="00A24651" w:rsidRPr="00B71A62" w:rsidRDefault="00A24651" w:rsidP="00A24651">
      <w:pPr>
        <w:tabs>
          <w:tab w:val="center" w:pos="8510"/>
          <w:tab w:val="center" w:pos="10964"/>
        </w:tabs>
        <w:spacing w:after="19"/>
        <w:rPr>
          <w:rFonts w:ascii="Calibri" w:hAnsi="Calibri"/>
        </w:rPr>
      </w:pPr>
      <w:r w:rsidRPr="00B71A62">
        <w:rPr>
          <w:rFonts w:ascii="Calibri" w:eastAsia="Calibri" w:hAnsi="Calibri" w:cs="Calibri"/>
          <w:sz w:val="22"/>
        </w:rPr>
        <w:tab/>
      </w:r>
      <w:r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ab/>
        <w:t xml:space="preserve">_____________________________________________________ </w:t>
      </w:r>
    </w:p>
    <w:p w:rsidR="00B71A62" w:rsidRDefault="00B71A62" w:rsidP="00B71A62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>UWAGA!</w:t>
      </w:r>
      <w:r>
        <w:rPr>
          <w:rFonts w:ascii="Calibri" w:hAnsi="Calibri" w:cs="Arial"/>
          <w:b/>
          <w:color w:val="FF0000"/>
        </w:rPr>
        <w:t xml:space="preserve"> </w:t>
      </w:r>
      <w:r w:rsidRPr="002F3A10">
        <w:rPr>
          <w:rFonts w:ascii="Calibri" w:hAnsi="Calibri" w:cs="Arial"/>
          <w:b/>
          <w:color w:val="FF0000"/>
        </w:rPr>
        <w:t xml:space="preserve">Plik </w:t>
      </w:r>
      <w:r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>sporządza się w postaci elektronicznej i opatruje się kwalifikowanym podpisem elektronicznym przez osobę uprawnioną do reprezentacji.</w:t>
      </w:r>
    </w:p>
    <w:p w:rsidR="00B71A62" w:rsidDel="00EA10A4" w:rsidRDefault="00B71A62" w:rsidP="00B71A62">
      <w:pPr>
        <w:autoSpaceDE w:val="0"/>
        <w:autoSpaceDN w:val="0"/>
        <w:adjustRightInd w:val="0"/>
        <w:ind w:left="928"/>
        <w:rPr>
          <w:del w:id="1" w:author="AGA" w:date="2021-05-19T05:31:00Z"/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 xml:space="preserve"> </w:t>
      </w:r>
    </w:p>
    <w:p w:rsidR="00B71A62" w:rsidRDefault="00B71A62" w:rsidP="00EA10A4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  <w:sectPr w:rsidR="00B71A62" w:rsidSect="00A24651">
          <w:pgSz w:w="16838" w:h="11906" w:orient="landscape" w:code="9"/>
          <w:pgMar w:top="709" w:right="851" w:bottom="707" w:left="851" w:header="567" w:footer="567" w:gutter="0"/>
          <w:cols w:space="708"/>
          <w:titlePg/>
          <w:docGrid w:linePitch="272"/>
        </w:sectPr>
        <w:pPrChange w:id="2" w:author="AGA" w:date="2021-05-19T05:31:00Z">
          <w:pPr>
            <w:autoSpaceDE w:val="0"/>
            <w:autoSpaceDN w:val="0"/>
            <w:adjustRightInd w:val="0"/>
          </w:pPr>
        </w:pPrChange>
      </w:pPr>
    </w:p>
    <w:p w:rsidR="009E5547" w:rsidRPr="009E5547" w:rsidRDefault="009E5547" w:rsidP="002E5B07">
      <w:pPr>
        <w:tabs>
          <w:tab w:val="right" w:pos="14572"/>
        </w:tabs>
        <w:spacing w:after="302" w:line="259" w:lineRule="auto"/>
        <w:rPr>
          <w:rFonts w:ascii="Calibri" w:hAnsi="Calibri"/>
        </w:rPr>
      </w:pPr>
    </w:p>
    <w:sectPr w:rsidR="009E5547" w:rsidRPr="009E5547" w:rsidSect="00A24651">
      <w:pgSz w:w="16838" w:h="11906" w:orient="landscape" w:code="9"/>
      <w:pgMar w:top="709" w:right="851" w:bottom="707" w:left="851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35" w:rsidRDefault="00CC5D35">
      <w:r>
        <w:separator/>
      </w:r>
    </w:p>
  </w:endnote>
  <w:endnote w:type="continuationSeparator" w:id="0">
    <w:p w:rsidR="00CC5D35" w:rsidRDefault="00CC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F6" w:rsidRDefault="00E5299D">
    <w:pPr>
      <w:pStyle w:val="Stopka"/>
      <w:jc w:val="right"/>
    </w:pPr>
    <w:r>
      <w:rPr>
        <w:noProof/>
        <w:color w:val="212121"/>
      </w:rPr>
      <w:drawing>
        <wp:inline distT="0" distB="0" distL="0" distR="0">
          <wp:extent cx="5764530" cy="556260"/>
          <wp:effectExtent l="1905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1E2A" w:rsidRPr="00894989">
      <w:rPr>
        <w:rFonts w:ascii="Arial" w:hAnsi="Arial" w:cs="Arial"/>
        <w:sz w:val="18"/>
        <w:szCs w:val="18"/>
      </w:rPr>
      <w:fldChar w:fldCharType="begin"/>
    </w:r>
    <w:r w:rsidR="003A02F6" w:rsidRPr="00894989">
      <w:rPr>
        <w:rFonts w:ascii="Arial" w:hAnsi="Arial" w:cs="Arial"/>
        <w:sz w:val="18"/>
        <w:szCs w:val="18"/>
      </w:rPr>
      <w:instrText>PAGE   \* MERGEFORMAT</w:instrText>
    </w:r>
    <w:r w:rsidR="00771E2A" w:rsidRPr="00894989">
      <w:rPr>
        <w:rFonts w:ascii="Arial" w:hAnsi="Arial" w:cs="Arial"/>
        <w:sz w:val="18"/>
        <w:szCs w:val="18"/>
      </w:rPr>
      <w:fldChar w:fldCharType="separate"/>
    </w:r>
    <w:r w:rsidR="00E7741D">
      <w:rPr>
        <w:rFonts w:ascii="Arial" w:hAnsi="Arial" w:cs="Arial"/>
        <w:noProof/>
        <w:sz w:val="18"/>
        <w:szCs w:val="18"/>
      </w:rPr>
      <w:t>2</w:t>
    </w:r>
    <w:r w:rsidR="00771E2A" w:rsidRPr="00894989">
      <w:rPr>
        <w:rFonts w:ascii="Arial" w:hAnsi="Arial" w:cs="Arial"/>
        <w:sz w:val="18"/>
        <w:szCs w:val="18"/>
      </w:rPr>
      <w:fldChar w:fldCharType="end"/>
    </w:r>
  </w:p>
  <w:p w:rsidR="003A02F6" w:rsidRDefault="003A02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F6" w:rsidRPr="00E57F25" w:rsidRDefault="00771E2A">
    <w:pPr>
      <w:pStyle w:val="Stopka"/>
      <w:jc w:val="right"/>
      <w:rPr>
        <w:rFonts w:ascii="Arial" w:hAnsi="Arial" w:cs="Arial"/>
        <w:sz w:val="18"/>
        <w:szCs w:val="18"/>
      </w:rPr>
    </w:pPr>
    <w:r w:rsidRPr="00E57F25">
      <w:rPr>
        <w:rFonts w:ascii="Arial" w:hAnsi="Arial" w:cs="Arial"/>
        <w:sz w:val="18"/>
        <w:szCs w:val="18"/>
      </w:rPr>
      <w:fldChar w:fldCharType="begin"/>
    </w:r>
    <w:r w:rsidR="003A02F6" w:rsidRPr="00E57F25">
      <w:rPr>
        <w:rFonts w:ascii="Arial" w:hAnsi="Arial" w:cs="Arial"/>
        <w:sz w:val="18"/>
        <w:szCs w:val="18"/>
      </w:rPr>
      <w:instrText>PAGE   \* MERGEFORMAT</w:instrText>
    </w:r>
    <w:r w:rsidRPr="00E57F25">
      <w:rPr>
        <w:rFonts w:ascii="Arial" w:hAnsi="Arial" w:cs="Arial"/>
        <w:sz w:val="18"/>
        <w:szCs w:val="18"/>
      </w:rPr>
      <w:fldChar w:fldCharType="separate"/>
    </w:r>
    <w:r w:rsidR="00CC5D35">
      <w:rPr>
        <w:rFonts w:ascii="Arial" w:hAnsi="Arial" w:cs="Arial"/>
        <w:noProof/>
        <w:sz w:val="18"/>
        <w:szCs w:val="18"/>
      </w:rPr>
      <w:t>1</w:t>
    </w:r>
    <w:r w:rsidRPr="00E57F25">
      <w:rPr>
        <w:rFonts w:ascii="Arial" w:hAnsi="Arial" w:cs="Arial"/>
        <w:sz w:val="18"/>
        <w:szCs w:val="18"/>
      </w:rPr>
      <w:fldChar w:fldCharType="end"/>
    </w:r>
  </w:p>
  <w:p w:rsidR="003A02F6" w:rsidRDefault="00E5299D">
    <w:pPr>
      <w:pStyle w:val="Stopka"/>
    </w:pPr>
    <w:r>
      <w:rPr>
        <w:noProof/>
        <w:color w:val="212121"/>
      </w:rPr>
      <w:drawing>
        <wp:inline distT="0" distB="0" distL="0" distR="0">
          <wp:extent cx="5764530" cy="556260"/>
          <wp:effectExtent l="1905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35" w:rsidRDefault="00CC5D35">
      <w:r>
        <w:separator/>
      </w:r>
    </w:p>
  </w:footnote>
  <w:footnote w:type="continuationSeparator" w:id="0">
    <w:p w:rsidR="00CC5D35" w:rsidRDefault="00CC5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07" w:rsidRDefault="00E5299D" w:rsidP="002E5B07">
    <w:pPr>
      <w:pStyle w:val="Nagwek"/>
      <w:jc w:val="center"/>
    </w:pPr>
    <w:r>
      <w:rPr>
        <w:noProof/>
        <w:color w:val="212121"/>
      </w:rPr>
      <w:drawing>
        <wp:inline distT="0" distB="0" distL="0" distR="0">
          <wp:extent cx="5764530" cy="556260"/>
          <wp:effectExtent l="1905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F6" w:rsidRDefault="00E5299D" w:rsidP="00A24651">
    <w:pPr>
      <w:pStyle w:val="Nagwek"/>
      <w:jc w:val="center"/>
    </w:pPr>
    <w:r>
      <w:rPr>
        <w:noProof/>
        <w:color w:val="212121"/>
      </w:rPr>
      <w:drawing>
        <wp:inline distT="0" distB="0" distL="0" distR="0">
          <wp:extent cx="5764530" cy="55626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2F6" w:rsidRDefault="003A0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·"/>
      <w:lvlJc w:val="left"/>
      <w:pPr>
        <w:tabs>
          <w:tab w:val="num" w:pos="1140"/>
        </w:tabs>
        <w:ind w:left="1140" w:hanging="1140"/>
      </w:pPr>
      <w:rPr>
        <w:rFonts w:ascii="Symbol" w:hAnsi="Symbol"/>
      </w:rPr>
    </w:lvl>
    <w:lvl w:ilvl="2">
      <w:start w:val="15"/>
      <w:numFmt w:val="bullet"/>
      <w:lvlText w:val="-"/>
      <w:lvlJc w:val="left"/>
      <w:pPr>
        <w:tabs>
          <w:tab w:val="num" w:pos="2040"/>
        </w:tabs>
        <w:ind w:left="2040" w:hanging="20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58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30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0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74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54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6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849E0F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00000012"/>
    <w:multiLevelType w:val="singleLevel"/>
    <w:tmpl w:val="73B8D348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multilevel"/>
    <w:tmpl w:val="6472FA38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7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140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40"/>
        </w:tabs>
        <w:ind w:left="1740" w:hanging="17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244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780"/>
        </w:tabs>
        <w:ind w:left="2780" w:hanging="278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4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382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4520"/>
        </w:tabs>
        <w:ind w:left="4520" w:hanging="4520"/>
      </w:pPr>
      <w:rPr>
        <w:rFonts w:ascii="Times New Roman" w:eastAsia="Times New Roman" w:hAnsi="Times New Roman" w:cs="Times New Roman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6">
    <w:nsid w:val="0000001B"/>
    <w:multiLevelType w:val="multi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7">
    <w:nsid w:val="0000001C"/>
    <w:multiLevelType w:val="multilevel"/>
    <w:tmpl w:val="0000001C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9">
    <w:nsid w:val="0000001E"/>
    <w:multiLevelType w:val="multilevel"/>
    <w:tmpl w:val="0000001E"/>
    <w:name w:val="WW8Num31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2160"/>
      </w:p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288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432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504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648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7200"/>
      </w:pPr>
      <w:rPr>
        <w:rFonts w:ascii="Wingdings" w:hAnsi="Wingdings"/>
      </w:rPr>
    </w:lvl>
  </w:abstractNum>
  <w:abstractNum w:abstractNumId="33">
    <w:nsid w:val="00000022"/>
    <w:multiLevelType w:val="singleLevel"/>
    <w:tmpl w:val="00000022"/>
    <w:name w:val="WW8Num3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7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>
    <w:nsid w:val="00000025"/>
    <w:multiLevelType w:val="multilevel"/>
    <w:tmpl w:val="00000025"/>
    <w:name w:val="WW8Num40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>
    <w:nsid w:val="00000026"/>
    <w:multiLevelType w:val="multilevel"/>
    <w:tmpl w:val="00000026"/>
    <w:name w:val="WW8Num41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>
    <w:nsid w:val="00000027"/>
    <w:multiLevelType w:val="multilevel"/>
    <w:tmpl w:val="0000002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014308C4"/>
    <w:multiLevelType w:val="hybridMultilevel"/>
    <w:tmpl w:val="99D06554"/>
    <w:lvl w:ilvl="0" w:tplc="8C44AB7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0BDF2D44"/>
    <w:multiLevelType w:val="multilevel"/>
    <w:tmpl w:val="5E321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</w:rPr>
    </w:lvl>
  </w:abstractNum>
  <w:abstractNum w:abstractNumId="42">
    <w:nsid w:val="0C06638E"/>
    <w:multiLevelType w:val="multilevel"/>
    <w:tmpl w:val="F0D0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>
    <w:nsid w:val="0C6C3D5E"/>
    <w:multiLevelType w:val="multilevel"/>
    <w:tmpl w:val="6226A3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3" w:hanging="504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  <w:b/>
      </w:rPr>
    </w:lvl>
  </w:abstractNum>
  <w:abstractNum w:abstractNumId="44">
    <w:nsid w:val="19F50977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6">
    <w:nsid w:val="2754085C"/>
    <w:multiLevelType w:val="hybridMultilevel"/>
    <w:tmpl w:val="6CBE56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1E476B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>
    <w:nsid w:val="27B33982"/>
    <w:multiLevelType w:val="hybridMultilevel"/>
    <w:tmpl w:val="FC0E3514"/>
    <w:lvl w:ilvl="0" w:tplc="0F243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0EF090B"/>
    <w:multiLevelType w:val="hybridMultilevel"/>
    <w:tmpl w:val="1A9E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4F0C44"/>
    <w:multiLevelType w:val="hybridMultilevel"/>
    <w:tmpl w:val="F898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2D171B"/>
    <w:multiLevelType w:val="hybridMultilevel"/>
    <w:tmpl w:val="CC3CC8E0"/>
    <w:lvl w:ilvl="0" w:tplc="BBDED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39C33882"/>
    <w:multiLevelType w:val="hybridMultilevel"/>
    <w:tmpl w:val="2B4A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9519EA"/>
    <w:multiLevelType w:val="hybridMultilevel"/>
    <w:tmpl w:val="7AE066CE"/>
    <w:lvl w:ilvl="0" w:tplc="2326CB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4E682BCB"/>
    <w:multiLevelType w:val="hybridMultilevel"/>
    <w:tmpl w:val="95F44994"/>
    <w:lvl w:ilvl="0" w:tplc="CC068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131042C"/>
    <w:multiLevelType w:val="hybridMultilevel"/>
    <w:tmpl w:val="6E14754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9444BC4"/>
    <w:multiLevelType w:val="hybridMultilevel"/>
    <w:tmpl w:val="C128B72C"/>
    <w:lvl w:ilvl="0" w:tplc="D7DCB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AFA7581"/>
    <w:multiLevelType w:val="hybridMultilevel"/>
    <w:tmpl w:val="CB366480"/>
    <w:lvl w:ilvl="0" w:tplc="94A87A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2634C4"/>
    <w:multiLevelType w:val="hybridMultilevel"/>
    <w:tmpl w:val="638425B4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0F1139"/>
    <w:multiLevelType w:val="hybridMultilevel"/>
    <w:tmpl w:val="879C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1F5F44"/>
    <w:multiLevelType w:val="hybridMultilevel"/>
    <w:tmpl w:val="1B305EE2"/>
    <w:name w:val="WW8Num162"/>
    <w:lvl w:ilvl="0" w:tplc="D8DE4DA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D2374C"/>
    <w:multiLevelType w:val="hybridMultilevel"/>
    <w:tmpl w:val="6AEAF07C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86328FCC">
      <w:start w:val="9"/>
      <w:numFmt w:val="bullet"/>
      <w:lvlText w:val=""/>
      <w:lvlJc w:val="left"/>
      <w:pPr>
        <w:ind w:left="3044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2">
    <w:nsid w:val="6D5A6DB2"/>
    <w:multiLevelType w:val="hybridMultilevel"/>
    <w:tmpl w:val="418AC3D0"/>
    <w:lvl w:ilvl="0" w:tplc="043E0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DD70DE8"/>
    <w:multiLevelType w:val="hybridMultilevel"/>
    <w:tmpl w:val="3EAA6B7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E7B2CB7"/>
    <w:multiLevelType w:val="hybridMultilevel"/>
    <w:tmpl w:val="AF4C87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5E4C96"/>
    <w:multiLevelType w:val="hybridMultilevel"/>
    <w:tmpl w:val="D49CE1CC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74105EE7"/>
    <w:multiLevelType w:val="hybridMultilevel"/>
    <w:tmpl w:val="FDB47EEA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2A0E39"/>
    <w:multiLevelType w:val="multilevel"/>
    <w:tmpl w:val="88CC9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0"/>
  </w:num>
  <w:num w:numId="2">
    <w:abstractNumId w:val="66"/>
  </w:num>
  <w:num w:numId="3">
    <w:abstractNumId w:val="45"/>
  </w:num>
  <w:num w:numId="4">
    <w:abstractNumId w:val="61"/>
  </w:num>
  <w:num w:numId="5">
    <w:abstractNumId w:val="57"/>
  </w:num>
  <w:num w:numId="6">
    <w:abstractNumId w:val="43"/>
  </w:num>
  <w:num w:numId="7">
    <w:abstractNumId w:val="41"/>
  </w:num>
  <w:num w:numId="8">
    <w:abstractNumId w:val="67"/>
  </w:num>
  <w:num w:numId="9">
    <w:abstractNumId w:val="58"/>
  </w:num>
  <w:num w:numId="10">
    <w:abstractNumId w:val="63"/>
  </w:num>
  <w:num w:numId="11">
    <w:abstractNumId w:val="54"/>
  </w:num>
  <w:num w:numId="12">
    <w:abstractNumId w:val="65"/>
  </w:num>
  <w:num w:numId="13">
    <w:abstractNumId w:val="49"/>
  </w:num>
  <w:num w:numId="14">
    <w:abstractNumId w:val="44"/>
  </w:num>
  <w:num w:numId="15">
    <w:abstractNumId w:val="68"/>
  </w:num>
  <w:num w:numId="16">
    <w:abstractNumId w:val="55"/>
  </w:num>
  <w:num w:numId="17">
    <w:abstractNumId w:val="62"/>
  </w:num>
  <w:num w:numId="18">
    <w:abstractNumId w:val="56"/>
  </w:num>
  <w:num w:numId="19">
    <w:abstractNumId w:val="53"/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42"/>
  </w:num>
  <w:num w:numId="25">
    <w:abstractNumId w:val="47"/>
  </w:num>
  <w:num w:numId="26">
    <w:abstractNumId w:val="50"/>
  </w:num>
  <w:num w:numId="27">
    <w:abstractNumId w:val="39"/>
  </w:num>
  <w:num w:numId="28">
    <w:abstractNumId w:val="52"/>
  </w:num>
  <w:num w:numId="29">
    <w:abstractNumId w:val="48"/>
  </w:num>
  <w:num w:numId="30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B7973"/>
    <w:rsid w:val="000032A6"/>
    <w:rsid w:val="0000402D"/>
    <w:rsid w:val="000040A8"/>
    <w:rsid w:val="00004F92"/>
    <w:rsid w:val="000051DC"/>
    <w:rsid w:val="000064D1"/>
    <w:rsid w:val="000066D6"/>
    <w:rsid w:val="00006FE1"/>
    <w:rsid w:val="00007854"/>
    <w:rsid w:val="00007975"/>
    <w:rsid w:val="00010919"/>
    <w:rsid w:val="00010EF5"/>
    <w:rsid w:val="0001156B"/>
    <w:rsid w:val="0001169D"/>
    <w:rsid w:val="00011F55"/>
    <w:rsid w:val="00012239"/>
    <w:rsid w:val="00013893"/>
    <w:rsid w:val="00013899"/>
    <w:rsid w:val="0001414F"/>
    <w:rsid w:val="000142A8"/>
    <w:rsid w:val="00015343"/>
    <w:rsid w:val="00016B88"/>
    <w:rsid w:val="00016E90"/>
    <w:rsid w:val="0001778B"/>
    <w:rsid w:val="00017B16"/>
    <w:rsid w:val="00020077"/>
    <w:rsid w:val="00020603"/>
    <w:rsid w:val="000208AE"/>
    <w:rsid w:val="00020B41"/>
    <w:rsid w:val="00023849"/>
    <w:rsid w:val="000238E3"/>
    <w:rsid w:val="00023A11"/>
    <w:rsid w:val="00023F1B"/>
    <w:rsid w:val="000244CF"/>
    <w:rsid w:val="000246EF"/>
    <w:rsid w:val="000266A6"/>
    <w:rsid w:val="000267A0"/>
    <w:rsid w:val="00026C18"/>
    <w:rsid w:val="000270C5"/>
    <w:rsid w:val="00027778"/>
    <w:rsid w:val="0002783B"/>
    <w:rsid w:val="000306A5"/>
    <w:rsid w:val="000308BF"/>
    <w:rsid w:val="00031432"/>
    <w:rsid w:val="00031AA0"/>
    <w:rsid w:val="000331C2"/>
    <w:rsid w:val="00033474"/>
    <w:rsid w:val="00033D5A"/>
    <w:rsid w:val="00034687"/>
    <w:rsid w:val="00034A76"/>
    <w:rsid w:val="00034BB3"/>
    <w:rsid w:val="00034E29"/>
    <w:rsid w:val="00035466"/>
    <w:rsid w:val="00036066"/>
    <w:rsid w:val="000373C4"/>
    <w:rsid w:val="00041BBE"/>
    <w:rsid w:val="00041C8A"/>
    <w:rsid w:val="00042314"/>
    <w:rsid w:val="00042AC5"/>
    <w:rsid w:val="000430A5"/>
    <w:rsid w:val="00043659"/>
    <w:rsid w:val="00043A04"/>
    <w:rsid w:val="0004441B"/>
    <w:rsid w:val="00044FD3"/>
    <w:rsid w:val="000454B1"/>
    <w:rsid w:val="00046423"/>
    <w:rsid w:val="00046B55"/>
    <w:rsid w:val="00050394"/>
    <w:rsid w:val="000503FE"/>
    <w:rsid w:val="0005193F"/>
    <w:rsid w:val="00052119"/>
    <w:rsid w:val="000529A4"/>
    <w:rsid w:val="00053D86"/>
    <w:rsid w:val="00054B80"/>
    <w:rsid w:val="00054FEA"/>
    <w:rsid w:val="00055902"/>
    <w:rsid w:val="00055C97"/>
    <w:rsid w:val="00056E85"/>
    <w:rsid w:val="0005704D"/>
    <w:rsid w:val="00057870"/>
    <w:rsid w:val="00057FD5"/>
    <w:rsid w:val="000601CE"/>
    <w:rsid w:val="000605E0"/>
    <w:rsid w:val="00061BCA"/>
    <w:rsid w:val="00063090"/>
    <w:rsid w:val="00063AFB"/>
    <w:rsid w:val="00063EED"/>
    <w:rsid w:val="00065A96"/>
    <w:rsid w:val="0006694A"/>
    <w:rsid w:val="00066EE4"/>
    <w:rsid w:val="00067238"/>
    <w:rsid w:val="00067CE5"/>
    <w:rsid w:val="0007022F"/>
    <w:rsid w:val="000706BF"/>
    <w:rsid w:val="00070FC9"/>
    <w:rsid w:val="00071096"/>
    <w:rsid w:val="00071565"/>
    <w:rsid w:val="0007156C"/>
    <w:rsid w:val="0007201B"/>
    <w:rsid w:val="0007247E"/>
    <w:rsid w:val="00072599"/>
    <w:rsid w:val="00072D67"/>
    <w:rsid w:val="00072F14"/>
    <w:rsid w:val="00073EC9"/>
    <w:rsid w:val="00074576"/>
    <w:rsid w:val="00074784"/>
    <w:rsid w:val="00074813"/>
    <w:rsid w:val="00074B61"/>
    <w:rsid w:val="00074C9B"/>
    <w:rsid w:val="00074F64"/>
    <w:rsid w:val="00075177"/>
    <w:rsid w:val="00075D4F"/>
    <w:rsid w:val="00076187"/>
    <w:rsid w:val="000772C6"/>
    <w:rsid w:val="0007734B"/>
    <w:rsid w:val="000777D9"/>
    <w:rsid w:val="00080CC4"/>
    <w:rsid w:val="00082278"/>
    <w:rsid w:val="000843F4"/>
    <w:rsid w:val="000844E4"/>
    <w:rsid w:val="0008462A"/>
    <w:rsid w:val="00086902"/>
    <w:rsid w:val="0008791E"/>
    <w:rsid w:val="0009002E"/>
    <w:rsid w:val="000909C9"/>
    <w:rsid w:val="000921B3"/>
    <w:rsid w:val="00092F8E"/>
    <w:rsid w:val="0009377B"/>
    <w:rsid w:val="00093B23"/>
    <w:rsid w:val="00094305"/>
    <w:rsid w:val="00094FA4"/>
    <w:rsid w:val="0009514B"/>
    <w:rsid w:val="000954D5"/>
    <w:rsid w:val="000954E7"/>
    <w:rsid w:val="0009585F"/>
    <w:rsid w:val="00095971"/>
    <w:rsid w:val="00096F1A"/>
    <w:rsid w:val="0009714E"/>
    <w:rsid w:val="000A0A4D"/>
    <w:rsid w:val="000A1776"/>
    <w:rsid w:val="000A1E19"/>
    <w:rsid w:val="000A3AE6"/>
    <w:rsid w:val="000A5261"/>
    <w:rsid w:val="000A64A4"/>
    <w:rsid w:val="000A6510"/>
    <w:rsid w:val="000A6D0C"/>
    <w:rsid w:val="000A6D93"/>
    <w:rsid w:val="000A7540"/>
    <w:rsid w:val="000A789F"/>
    <w:rsid w:val="000B04B1"/>
    <w:rsid w:val="000B1293"/>
    <w:rsid w:val="000B253C"/>
    <w:rsid w:val="000B26DF"/>
    <w:rsid w:val="000B2CE3"/>
    <w:rsid w:val="000B3149"/>
    <w:rsid w:val="000B3A57"/>
    <w:rsid w:val="000B41B4"/>
    <w:rsid w:val="000B43DE"/>
    <w:rsid w:val="000B5450"/>
    <w:rsid w:val="000B5D71"/>
    <w:rsid w:val="000B64CD"/>
    <w:rsid w:val="000B684B"/>
    <w:rsid w:val="000B6DB1"/>
    <w:rsid w:val="000B6F64"/>
    <w:rsid w:val="000B7104"/>
    <w:rsid w:val="000B7D2C"/>
    <w:rsid w:val="000B7EE0"/>
    <w:rsid w:val="000C04EF"/>
    <w:rsid w:val="000C0DE4"/>
    <w:rsid w:val="000C10BF"/>
    <w:rsid w:val="000C1496"/>
    <w:rsid w:val="000C1D7C"/>
    <w:rsid w:val="000C2392"/>
    <w:rsid w:val="000C2997"/>
    <w:rsid w:val="000C2A7D"/>
    <w:rsid w:val="000C2C90"/>
    <w:rsid w:val="000C2F3D"/>
    <w:rsid w:val="000C41EC"/>
    <w:rsid w:val="000C429F"/>
    <w:rsid w:val="000C4529"/>
    <w:rsid w:val="000C58C6"/>
    <w:rsid w:val="000C5B46"/>
    <w:rsid w:val="000C629E"/>
    <w:rsid w:val="000C71E7"/>
    <w:rsid w:val="000C7236"/>
    <w:rsid w:val="000D02A2"/>
    <w:rsid w:val="000D08C4"/>
    <w:rsid w:val="000D0DC4"/>
    <w:rsid w:val="000D0FCA"/>
    <w:rsid w:val="000D1450"/>
    <w:rsid w:val="000D1B89"/>
    <w:rsid w:val="000D2035"/>
    <w:rsid w:val="000D23A9"/>
    <w:rsid w:val="000D2534"/>
    <w:rsid w:val="000D2904"/>
    <w:rsid w:val="000D2F21"/>
    <w:rsid w:val="000D32C3"/>
    <w:rsid w:val="000D3794"/>
    <w:rsid w:val="000D3D32"/>
    <w:rsid w:val="000D4EB7"/>
    <w:rsid w:val="000D5AA1"/>
    <w:rsid w:val="000D64BC"/>
    <w:rsid w:val="000D79DC"/>
    <w:rsid w:val="000E0447"/>
    <w:rsid w:val="000E0CB8"/>
    <w:rsid w:val="000E1DC7"/>
    <w:rsid w:val="000E203F"/>
    <w:rsid w:val="000E26AC"/>
    <w:rsid w:val="000E2EF1"/>
    <w:rsid w:val="000E31D5"/>
    <w:rsid w:val="000E3C24"/>
    <w:rsid w:val="000E4219"/>
    <w:rsid w:val="000E470B"/>
    <w:rsid w:val="000E4E4E"/>
    <w:rsid w:val="000E65B6"/>
    <w:rsid w:val="000E6714"/>
    <w:rsid w:val="000F0479"/>
    <w:rsid w:val="000F072C"/>
    <w:rsid w:val="000F23A1"/>
    <w:rsid w:val="000F2943"/>
    <w:rsid w:val="000F2F5D"/>
    <w:rsid w:val="000F50BF"/>
    <w:rsid w:val="000F516F"/>
    <w:rsid w:val="000F51BE"/>
    <w:rsid w:val="000F5680"/>
    <w:rsid w:val="000F6C7F"/>
    <w:rsid w:val="000F7AC9"/>
    <w:rsid w:val="000F7D52"/>
    <w:rsid w:val="00100226"/>
    <w:rsid w:val="001003BC"/>
    <w:rsid w:val="001004A4"/>
    <w:rsid w:val="001013D1"/>
    <w:rsid w:val="00101C7F"/>
    <w:rsid w:val="001020A1"/>
    <w:rsid w:val="00102D8A"/>
    <w:rsid w:val="00103AB7"/>
    <w:rsid w:val="001047DA"/>
    <w:rsid w:val="00104D44"/>
    <w:rsid w:val="001059A6"/>
    <w:rsid w:val="001059E5"/>
    <w:rsid w:val="00105FF9"/>
    <w:rsid w:val="001064DC"/>
    <w:rsid w:val="00107DA6"/>
    <w:rsid w:val="00110158"/>
    <w:rsid w:val="001111D4"/>
    <w:rsid w:val="00112B5C"/>
    <w:rsid w:val="00113105"/>
    <w:rsid w:val="00113134"/>
    <w:rsid w:val="001134E0"/>
    <w:rsid w:val="001146DC"/>
    <w:rsid w:val="0011533D"/>
    <w:rsid w:val="0011573E"/>
    <w:rsid w:val="001166F5"/>
    <w:rsid w:val="001171CD"/>
    <w:rsid w:val="001179C2"/>
    <w:rsid w:val="001200B8"/>
    <w:rsid w:val="00120CED"/>
    <w:rsid w:val="001214CC"/>
    <w:rsid w:val="001214F1"/>
    <w:rsid w:val="0012194E"/>
    <w:rsid w:val="00122C57"/>
    <w:rsid w:val="00123178"/>
    <w:rsid w:val="00123831"/>
    <w:rsid w:val="00123F25"/>
    <w:rsid w:val="001241F5"/>
    <w:rsid w:val="0012426F"/>
    <w:rsid w:val="0012432D"/>
    <w:rsid w:val="001249A6"/>
    <w:rsid w:val="00125BBA"/>
    <w:rsid w:val="00125BD3"/>
    <w:rsid w:val="0012654A"/>
    <w:rsid w:val="00126AE6"/>
    <w:rsid w:val="00126F7E"/>
    <w:rsid w:val="0012737E"/>
    <w:rsid w:val="00127607"/>
    <w:rsid w:val="00127666"/>
    <w:rsid w:val="0012787A"/>
    <w:rsid w:val="001306A5"/>
    <w:rsid w:val="00130AB3"/>
    <w:rsid w:val="00131508"/>
    <w:rsid w:val="00131524"/>
    <w:rsid w:val="00131C24"/>
    <w:rsid w:val="00131D1F"/>
    <w:rsid w:val="001323A2"/>
    <w:rsid w:val="00132D3A"/>
    <w:rsid w:val="00132EF1"/>
    <w:rsid w:val="00133137"/>
    <w:rsid w:val="00133242"/>
    <w:rsid w:val="001348F5"/>
    <w:rsid w:val="001354BE"/>
    <w:rsid w:val="00136C16"/>
    <w:rsid w:val="00136F49"/>
    <w:rsid w:val="001377D0"/>
    <w:rsid w:val="00137BCF"/>
    <w:rsid w:val="00137E08"/>
    <w:rsid w:val="00140366"/>
    <w:rsid w:val="00140C25"/>
    <w:rsid w:val="00140EFA"/>
    <w:rsid w:val="00141198"/>
    <w:rsid w:val="00141223"/>
    <w:rsid w:val="00141258"/>
    <w:rsid w:val="00141E8F"/>
    <w:rsid w:val="00142469"/>
    <w:rsid w:val="00142AD8"/>
    <w:rsid w:val="0014515B"/>
    <w:rsid w:val="00145258"/>
    <w:rsid w:val="00146F8E"/>
    <w:rsid w:val="00147176"/>
    <w:rsid w:val="00150377"/>
    <w:rsid w:val="001519E7"/>
    <w:rsid w:val="00152824"/>
    <w:rsid w:val="00153CC0"/>
    <w:rsid w:val="00154A9C"/>
    <w:rsid w:val="00156C25"/>
    <w:rsid w:val="001604D6"/>
    <w:rsid w:val="00160CF5"/>
    <w:rsid w:val="00160DFE"/>
    <w:rsid w:val="00161582"/>
    <w:rsid w:val="00161952"/>
    <w:rsid w:val="001620B4"/>
    <w:rsid w:val="00163350"/>
    <w:rsid w:val="001634E1"/>
    <w:rsid w:val="00164927"/>
    <w:rsid w:val="00164A49"/>
    <w:rsid w:val="00165032"/>
    <w:rsid w:val="00165BE0"/>
    <w:rsid w:val="00165E5C"/>
    <w:rsid w:val="00165F56"/>
    <w:rsid w:val="0016605D"/>
    <w:rsid w:val="00166375"/>
    <w:rsid w:val="00170417"/>
    <w:rsid w:val="00170478"/>
    <w:rsid w:val="00170A52"/>
    <w:rsid w:val="00170BF9"/>
    <w:rsid w:val="00171253"/>
    <w:rsid w:val="0017175A"/>
    <w:rsid w:val="001721E0"/>
    <w:rsid w:val="00172340"/>
    <w:rsid w:val="00172740"/>
    <w:rsid w:val="00173883"/>
    <w:rsid w:val="001742C3"/>
    <w:rsid w:val="00175DF7"/>
    <w:rsid w:val="001764AC"/>
    <w:rsid w:val="00177AC8"/>
    <w:rsid w:val="001800DD"/>
    <w:rsid w:val="001803E4"/>
    <w:rsid w:val="001808BA"/>
    <w:rsid w:val="00180ECD"/>
    <w:rsid w:val="00181EBC"/>
    <w:rsid w:val="001824C7"/>
    <w:rsid w:val="001825BE"/>
    <w:rsid w:val="0018268C"/>
    <w:rsid w:val="00182820"/>
    <w:rsid w:val="00182BC6"/>
    <w:rsid w:val="00182CE0"/>
    <w:rsid w:val="001833C9"/>
    <w:rsid w:val="001837F7"/>
    <w:rsid w:val="00183F17"/>
    <w:rsid w:val="00183F9A"/>
    <w:rsid w:val="001844E5"/>
    <w:rsid w:val="00184967"/>
    <w:rsid w:val="00184DD0"/>
    <w:rsid w:val="001855C7"/>
    <w:rsid w:val="00185D81"/>
    <w:rsid w:val="00186AFC"/>
    <w:rsid w:val="001870D4"/>
    <w:rsid w:val="00187900"/>
    <w:rsid w:val="00187AAE"/>
    <w:rsid w:val="00187EAB"/>
    <w:rsid w:val="0019054A"/>
    <w:rsid w:val="0019068A"/>
    <w:rsid w:val="001909E2"/>
    <w:rsid w:val="001925A5"/>
    <w:rsid w:val="00192E62"/>
    <w:rsid w:val="00193269"/>
    <w:rsid w:val="0019329C"/>
    <w:rsid w:val="00194980"/>
    <w:rsid w:val="00194B9D"/>
    <w:rsid w:val="00194BA1"/>
    <w:rsid w:val="001953D6"/>
    <w:rsid w:val="00195714"/>
    <w:rsid w:val="00195B6E"/>
    <w:rsid w:val="00195BF7"/>
    <w:rsid w:val="00195CBC"/>
    <w:rsid w:val="001960D4"/>
    <w:rsid w:val="00196D85"/>
    <w:rsid w:val="00196D8C"/>
    <w:rsid w:val="001977A6"/>
    <w:rsid w:val="001A05F0"/>
    <w:rsid w:val="001A07E8"/>
    <w:rsid w:val="001A08F6"/>
    <w:rsid w:val="001A0DC1"/>
    <w:rsid w:val="001A17C9"/>
    <w:rsid w:val="001A3BFC"/>
    <w:rsid w:val="001A457F"/>
    <w:rsid w:val="001A5A04"/>
    <w:rsid w:val="001A5A5F"/>
    <w:rsid w:val="001A5C1E"/>
    <w:rsid w:val="001A62F1"/>
    <w:rsid w:val="001A67B7"/>
    <w:rsid w:val="001A7FB3"/>
    <w:rsid w:val="001B1E60"/>
    <w:rsid w:val="001B2744"/>
    <w:rsid w:val="001B4167"/>
    <w:rsid w:val="001B4B7B"/>
    <w:rsid w:val="001B4C5B"/>
    <w:rsid w:val="001B546C"/>
    <w:rsid w:val="001B5EE6"/>
    <w:rsid w:val="001B6148"/>
    <w:rsid w:val="001B61BF"/>
    <w:rsid w:val="001B6D14"/>
    <w:rsid w:val="001B75EA"/>
    <w:rsid w:val="001C0AD0"/>
    <w:rsid w:val="001C0CC9"/>
    <w:rsid w:val="001C0EC8"/>
    <w:rsid w:val="001C0EE4"/>
    <w:rsid w:val="001C22D3"/>
    <w:rsid w:val="001C24A5"/>
    <w:rsid w:val="001C2660"/>
    <w:rsid w:val="001C2C52"/>
    <w:rsid w:val="001C2E8D"/>
    <w:rsid w:val="001C4660"/>
    <w:rsid w:val="001C4D1C"/>
    <w:rsid w:val="001C68FE"/>
    <w:rsid w:val="001C7463"/>
    <w:rsid w:val="001C74F2"/>
    <w:rsid w:val="001D174B"/>
    <w:rsid w:val="001D229F"/>
    <w:rsid w:val="001D6029"/>
    <w:rsid w:val="001D651C"/>
    <w:rsid w:val="001E19EA"/>
    <w:rsid w:val="001E1DDF"/>
    <w:rsid w:val="001E25B4"/>
    <w:rsid w:val="001E26E0"/>
    <w:rsid w:val="001E356A"/>
    <w:rsid w:val="001E4331"/>
    <w:rsid w:val="001E4617"/>
    <w:rsid w:val="001E46B1"/>
    <w:rsid w:val="001E5970"/>
    <w:rsid w:val="001E713C"/>
    <w:rsid w:val="001E727B"/>
    <w:rsid w:val="001E788A"/>
    <w:rsid w:val="001F07DE"/>
    <w:rsid w:val="001F0A95"/>
    <w:rsid w:val="001F0B97"/>
    <w:rsid w:val="001F12AD"/>
    <w:rsid w:val="001F1602"/>
    <w:rsid w:val="001F1A3F"/>
    <w:rsid w:val="001F226E"/>
    <w:rsid w:val="001F2917"/>
    <w:rsid w:val="001F6149"/>
    <w:rsid w:val="001F63CB"/>
    <w:rsid w:val="001F66FA"/>
    <w:rsid w:val="001F6725"/>
    <w:rsid w:val="001F711F"/>
    <w:rsid w:val="001F7C2F"/>
    <w:rsid w:val="00200108"/>
    <w:rsid w:val="00200436"/>
    <w:rsid w:val="002011FE"/>
    <w:rsid w:val="002026E5"/>
    <w:rsid w:val="00203992"/>
    <w:rsid w:val="00203D2E"/>
    <w:rsid w:val="00204086"/>
    <w:rsid w:val="0020461B"/>
    <w:rsid w:val="002047D4"/>
    <w:rsid w:val="00204BA0"/>
    <w:rsid w:val="00204F07"/>
    <w:rsid w:val="0020558D"/>
    <w:rsid w:val="002056BE"/>
    <w:rsid w:val="00206FFB"/>
    <w:rsid w:val="00207897"/>
    <w:rsid w:val="00207F17"/>
    <w:rsid w:val="00210436"/>
    <w:rsid w:val="002112CA"/>
    <w:rsid w:val="00211812"/>
    <w:rsid w:val="002129DE"/>
    <w:rsid w:val="002132EE"/>
    <w:rsid w:val="002139AB"/>
    <w:rsid w:val="002153A9"/>
    <w:rsid w:val="0021565F"/>
    <w:rsid w:val="00215C0E"/>
    <w:rsid w:val="002168EE"/>
    <w:rsid w:val="002169E1"/>
    <w:rsid w:val="002204DD"/>
    <w:rsid w:val="00221A5F"/>
    <w:rsid w:val="00221E2E"/>
    <w:rsid w:val="00221F8C"/>
    <w:rsid w:val="0022368A"/>
    <w:rsid w:val="00224F0B"/>
    <w:rsid w:val="002253F0"/>
    <w:rsid w:val="002265F7"/>
    <w:rsid w:val="00226714"/>
    <w:rsid w:val="00226FB1"/>
    <w:rsid w:val="00227215"/>
    <w:rsid w:val="002306E4"/>
    <w:rsid w:val="00230970"/>
    <w:rsid w:val="002319F5"/>
    <w:rsid w:val="00232787"/>
    <w:rsid w:val="00233088"/>
    <w:rsid w:val="002333D7"/>
    <w:rsid w:val="00233C9B"/>
    <w:rsid w:val="0023429C"/>
    <w:rsid w:val="00234824"/>
    <w:rsid w:val="00234A8F"/>
    <w:rsid w:val="00235F48"/>
    <w:rsid w:val="00236807"/>
    <w:rsid w:val="00236D94"/>
    <w:rsid w:val="002408B3"/>
    <w:rsid w:val="00240BF8"/>
    <w:rsid w:val="0024106B"/>
    <w:rsid w:val="002412AB"/>
    <w:rsid w:val="00241AE2"/>
    <w:rsid w:val="0024222D"/>
    <w:rsid w:val="00242498"/>
    <w:rsid w:val="00242557"/>
    <w:rsid w:val="00242FD3"/>
    <w:rsid w:val="002436A6"/>
    <w:rsid w:val="00244B1E"/>
    <w:rsid w:val="00244D53"/>
    <w:rsid w:val="002456AD"/>
    <w:rsid w:val="00245C24"/>
    <w:rsid w:val="00246047"/>
    <w:rsid w:val="00250E6B"/>
    <w:rsid w:val="00251046"/>
    <w:rsid w:val="00253754"/>
    <w:rsid w:val="0025390E"/>
    <w:rsid w:val="00254732"/>
    <w:rsid w:val="00254DF6"/>
    <w:rsid w:val="00255183"/>
    <w:rsid w:val="0025520A"/>
    <w:rsid w:val="00255A3F"/>
    <w:rsid w:val="00255E7C"/>
    <w:rsid w:val="00255F5D"/>
    <w:rsid w:val="00256848"/>
    <w:rsid w:val="00257EB8"/>
    <w:rsid w:val="00260FF3"/>
    <w:rsid w:val="00261678"/>
    <w:rsid w:val="002617F8"/>
    <w:rsid w:val="00262A9D"/>
    <w:rsid w:val="00262E0D"/>
    <w:rsid w:val="0026368E"/>
    <w:rsid w:val="00263CBC"/>
    <w:rsid w:val="0026413D"/>
    <w:rsid w:val="00264A83"/>
    <w:rsid w:val="00265D6D"/>
    <w:rsid w:val="00265E44"/>
    <w:rsid w:val="002706F9"/>
    <w:rsid w:val="00270B39"/>
    <w:rsid w:val="00270C36"/>
    <w:rsid w:val="00271918"/>
    <w:rsid w:val="002721DA"/>
    <w:rsid w:val="002725C4"/>
    <w:rsid w:val="00272613"/>
    <w:rsid w:val="00272E72"/>
    <w:rsid w:val="002733AF"/>
    <w:rsid w:val="002744D3"/>
    <w:rsid w:val="0027491D"/>
    <w:rsid w:val="00276EAE"/>
    <w:rsid w:val="0027705E"/>
    <w:rsid w:val="00277450"/>
    <w:rsid w:val="002810B5"/>
    <w:rsid w:val="002817BD"/>
    <w:rsid w:val="00281D27"/>
    <w:rsid w:val="00282632"/>
    <w:rsid w:val="00282B79"/>
    <w:rsid w:val="0028390E"/>
    <w:rsid w:val="00283914"/>
    <w:rsid w:val="00283C8C"/>
    <w:rsid w:val="002842E3"/>
    <w:rsid w:val="00285B52"/>
    <w:rsid w:val="002860B8"/>
    <w:rsid w:val="00286D89"/>
    <w:rsid w:val="00286DCC"/>
    <w:rsid w:val="00286F2E"/>
    <w:rsid w:val="0028733F"/>
    <w:rsid w:val="00290611"/>
    <w:rsid w:val="002917C0"/>
    <w:rsid w:val="00291AA0"/>
    <w:rsid w:val="00291C54"/>
    <w:rsid w:val="00291C83"/>
    <w:rsid w:val="00291F8B"/>
    <w:rsid w:val="0029213C"/>
    <w:rsid w:val="002926BD"/>
    <w:rsid w:val="002927C7"/>
    <w:rsid w:val="002928E9"/>
    <w:rsid w:val="00292B82"/>
    <w:rsid w:val="00293396"/>
    <w:rsid w:val="00293786"/>
    <w:rsid w:val="00293AF5"/>
    <w:rsid w:val="002948DF"/>
    <w:rsid w:val="002956DF"/>
    <w:rsid w:val="0029577D"/>
    <w:rsid w:val="0029589E"/>
    <w:rsid w:val="00295E94"/>
    <w:rsid w:val="002A11E1"/>
    <w:rsid w:val="002A1304"/>
    <w:rsid w:val="002A1C51"/>
    <w:rsid w:val="002A2E32"/>
    <w:rsid w:val="002A2FD2"/>
    <w:rsid w:val="002A3272"/>
    <w:rsid w:val="002A35CF"/>
    <w:rsid w:val="002A4D2B"/>
    <w:rsid w:val="002A5143"/>
    <w:rsid w:val="002A69CD"/>
    <w:rsid w:val="002A6D2C"/>
    <w:rsid w:val="002A6E6D"/>
    <w:rsid w:val="002A7BD5"/>
    <w:rsid w:val="002A7F5B"/>
    <w:rsid w:val="002B11BE"/>
    <w:rsid w:val="002B12E5"/>
    <w:rsid w:val="002B16BB"/>
    <w:rsid w:val="002B1FA4"/>
    <w:rsid w:val="002B215A"/>
    <w:rsid w:val="002B258C"/>
    <w:rsid w:val="002B293E"/>
    <w:rsid w:val="002B3365"/>
    <w:rsid w:val="002B3CD5"/>
    <w:rsid w:val="002B56EC"/>
    <w:rsid w:val="002B5FDE"/>
    <w:rsid w:val="002B6C7D"/>
    <w:rsid w:val="002B6DAC"/>
    <w:rsid w:val="002B6FA2"/>
    <w:rsid w:val="002B7354"/>
    <w:rsid w:val="002B7E10"/>
    <w:rsid w:val="002C0408"/>
    <w:rsid w:val="002C04CB"/>
    <w:rsid w:val="002C11B1"/>
    <w:rsid w:val="002C1A69"/>
    <w:rsid w:val="002C221B"/>
    <w:rsid w:val="002C490F"/>
    <w:rsid w:val="002C5AFA"/>
    <w:rsid w:val="002C60EB"/>
    <w:rsid w:val="002C646F"/>
    <w:rsid w:val="002C6F58"/>
    <w:rsid w:val="002C786A"/>
    <w:rsid w:val="002D0003"/>
    <w:rsid w:val="002D0BCB"/>
    <w:rsid w:val="002D188B"/>
    <w:rsid w:val="002D1BB4"/>
    <w:rsid w:val="002D22A8"/>
    <w:rsid w:val="002D27A5"/>
    <w:rsid w:val="002D2D1C"/>
    <w:rsid w:val="002D2E85"/>
    <w:rsid w:val="002D3695"/>
    <w:rsid w:val="002D3919"/>
    <w:rsid w:val="002D3DAD"/>
    <w:rsid w:val="002D529B"/>
    <w:rsid w:val="002D5C26"/>
    <w:rsid w:val="002D5DA3"/>
    <w:rsid w:val="002D6213"/>
    <w:rsid w:val="002D65DC"/>
    <w:rsid w:val="002D69DF"/>
    <w:rsid w:val="002D6A2A"/>
    <w:rsid w:val="002D6D3F"/>
    <w:rsid w:val="002D7457"/>
    <w:rsid w:val="002D775C"/>
    <w:rsid w:val="002E0ED5"/>
    <w:rsid w:val="002E0FE3"/>
    <w:rsid w:val="002E11F6"/>
    <w:rsid w:val="002E225B"/>
    <w:rsid w:val="002E3123"/>
    <w:rsid w:val="002E3E88"/>
    <w:rsid w:val="002E5011"/>
    <w:rsid w:val="002E56DF"/>
    <w:rsid w:val="002E5B07"/>
    <w:rsid w:val="002E5C39"/>
    <w:rsid w:val="002E69FB"/>
    <w:rsid w:val="002E7234"/>
    <w:rsid w:val="002E72F7"/>
    <w:rsid w:val="002E7543"/>
    <w:rsid w:val="002F06A0"/>
    <w:rsid w:val="002F09B4"/>
    <w:rsid w:val="002F0AD5"/>
    <w:rsid w:val="002F17D6"/>
    <w:rsid w:val="002F185F"/>
    <w:rsid w:val="002F1FC7"/>
    <w:rsid w:val="002F2F83"/>
    <w:rsid w:val="002F3249"/>
    <w:rsid w:val="002F3A10"/>
    <w:rsid w:val="002F3EF2"/>
    <w:rsid w:val="002F3FE2"/>
    <w:rsid w:val="002F430D"/>
    <w:rsid w:val="002F4ED6"/>
    <w:rsid w:val="002F5090"/>
    <w:rsid w:val="002F57F2"/>
    <w:rsid w:val="002F5C79"/>
    <w:rsid w:val="002F700A"/>
    <w:rsid w:val="002F70D5"/>
    <w:rsid w:val="002F759F"/>
    <w:rsid w:val="003000E4"/>
    <w:rsid w:val="0030033B"/>
    <w:rsid w:val="00300BEE"/>
    <w:rsid w:val="00300C34"/>
    <w:rsid w:val="00300E15"/>
    <w:rsid w:val="00301910"/>
    <w:rsid w:val="00302157"/>
    <w:rsid w:val="003023B5"/>
    <w:rsid w:val="0030243B"/>
    <w:rsid w:val="00302980"/>
    <w:rsid w:val="00302E17"/>
    <w:rsid w:val="003031AC"/>
    <w:rsid w:val="00303870"/>
    <w:rsid w:val="00303B54"/>
    <w:rsid w:val="00303E48"/>
    <w:rsid w:val="00306075"/>
    <w:rsid w:val="00306B00"/>
    <w:rsid w:val="00310C74"/>
    <w:rsid w:val="00311EA8"/>
    <w:rsid w:val="003139A6"/>
    <w:rsid w:val="00313F7F"/>
    <w:rsid w:val="0031402F"/>
    <w:rsid w:val="00315E3B"/>
    <w:rsid w:val="003164E5"/>
    <w:rsid w:val="00316F3A"/>
    <w:rsid w:val="00316F6E"/>
    <w:rsid w:val="00317426"/>
    <w:rsid w:val="00317610"/>
    <w:rsid w:val="00317F8F"/>
    <w:rsid w:val="00320F72"/>
    <w:rsid w:val="003224B8"/>
    <w:rsid w:val="003241C4"/>
    <w:rsid w:val="00324315"/>
    <w:rsid w:val="00325303"/>
    <w:rsid w:val="003265B7"/>
    <w:rsid w:val="00326DB0"/>
    <w:rsid w:val="00327B64"/>
    <w:rsid w:val="00330646"/>
    <w:rsid w:val="00330881"/>
    <w:rsid w:val="003314C9"/>
    <w:rsid w:val="00331C92"/>
    <w:rsid w:val="0033260C"/>
    <w:rsid w:val="00332727"/>
    <w:rsid w:val="00332BB8"/>
    <w:rsid w:val="00334C63"/>
    <w:rsid w:val="00335D41"/>
    <w:rsid w:val="0033613B"/>
    <w:rsid w:val="00336C6D"/>
    <w:rsid w:val="00337ACC"/>
    <w:rsid w:val="00340839"/>
    <w:rsid w:val="0034174F"/>
    <w:rsid w:val="00341844"/>
    <w:rsid w:val="003429D1"/>
    <w:rsid w:val="00342CFB"/>
    <w:rsid w:val="003432B2"/>
    <w:rsid w:val="003444EA"/>
    <w:rsid w:val="0034469F"/>
    <w:rsid w:val="003452C7"/>
    <w:rsid w:val="003463C6"/>
    <w:rsid w:val="0034680F"/>
    <w:rsid w:val="003472CB"/>
    <w:rsid w:val="00347521"/>
    <w:rsid w:val="00350623"/>
    <w:rsid w:val="00350B6A"/>
    <w:rsid w:val="003510E1"/>
    <w:rsid w:val="00353B06"/>
    <w:rsid w:val="0035413A"/>
    <w:rsid w:val="00354176"/>
    <w:rsid w:val="00354946"/>
    <w:rsid w:val="00355810"/>
    <w:rsid w:val="003572FC"/>
    <w:rsid w:val="0035780B"/>
    <w:rsid w:val="00357CD8"/>
    <w:rsid w:val="0036297B"/>
    <w:rsid w:val="003633F3"/>
    <w:rsid w:val="00363451"/>
    <w:rsid w:val="00363C35"/>
    <w:rsid w:val="00363C98"/>
    <w:rsid w:val="0036442D"/>
    <w:rsid w:val="00365370"/>
    <w:rsid w:val="003653DA"/>
    <w:rsid w:val="00366841"/>
    <w:rsid w:val="003674E0"/>
    <w:rsid w:val="003712C0"/>
    <w:rsid w:val="00371DCB"/>
    <w:rsid w:val="003720C4"/>
    <w:rsid w:val="00372FBB"/>
    <w:rsid w:val="003735C0"/>
    <w:rsid w:val="003737BE"/>
    <w:rsid w:val="00373964"/>
    <w:rsid w:val="00373D4D"/>
    <w:rsid w:val="00374978"/>
    <w:rsid w:val="00374E36"/>
    <w:rsid w:val="0037595B"/>
    <w:rsid w:val="003762AE"/>
    <w:rsid w:val="0037669B"/>
    <w:rsid w:val="0037676E"/>
    <w:rsid w:val="00376DFD"/>
    <w:rsid w:val="0037762A"/>
    <w:rsid w:val="003779AE"/>
    <w:rsid w:val="003812BA"/>
    <w:rsid w:val="00381494"/>
    <w:rsid w:val="003823EE"/>
    <w:rsid w:val="0038284D"/>
    <w:rsid w:val="00382A4E"/>
    <w:rsid w:val="00383275"/>
    <w:rsid w:val="00383A0C"/>
    <w:rsid w:val="003844B7"/>
    <w:rsid w:val="00386001"/>
    <w:rsid w:val="003870B8"/>
    <w:rsid w:val="00387633"/>
    <w:rsid w:val="00387854"/>
    <w:rsid w:val="00387A4B"/>
    <w:rsid w:val="00387B47"/>
    <w:rsid w:val="003905F1"/>
    <w:rsid w:val="00390D47"/>
    <w:rsid w:val="00390D54"/>
    <w:rsid w:val="0039122E"/>
    <w:rsid w:val="003917EF"/>
    <w:rsid w:val="0039186F"/>
    <w:rsid w:val="00392029"/>
    <w:rsid w:val="00392249"/>
    <w:rsid w:val="00393498"/>
    <w:rsid w:val="00393979"/>
    <w:rsid w:val="00394105"/>
    <w:rsid w:val="00394FD1"/>
    <w:rsid w:val="00396B97"/>
    <w:rsid w:val="00397871"/>
    <w:rsid w:val="003A01BE"/>
    <w:rsid w:val="003A02F6"/>
    <w:rsid w:val="003A0464"/>
    <w:rsid w:val="003A0DAF"/>
    <w:rsid w:val="003A1C09"/>
    <w:rsid w:val="003A1F56"/>
    <w:rsid w:val="003A24B5"/>
    <w:rsid w:val="003A26D6"/>
    <w:rsid w:val="003A38DF"/>
    <w:rsid w:val="003A452F"/>
    <w:rsid w:val="003A563C"/>
    <w:rsid w:val="003A5F7C"/>
    <w:rsid w:val="003A6622"/>
    <w:rsid w:val="003B00E2"/>
    <w:rsid w:val="003B0515"/>
    <w:rsid w:val="003B1E18"/>
    <w:rsid w:val="003B231C"/>
    <w:rsid w:val="003B2C45"/>
    <w:rsid w:val="003B2D88"/>
    <w:rsid w:val="003B2FE9"/>
    <w:rsid w:val="003B2FF0"/>
    <w:rsid w:val="003B3C9A"/>
    <w:rsid w:val="003B48FC"/>
    <w:rsid w:val="003B5614"/>
    <w:rsid w:val="003B62AA"/>
    <w:rsid w:val="003B655A"/>
    <w:rsid w:val="003B6CFB"/>
    <w:rsid w:val="003B6F63"/>
    <w:rsid w:val="003B7564"/>
    <w:rsid w:val="003C09CB"/>
    <w:rsid w:val="003C1399"/>
    <w:rsid w:val="003C15DB"/>
    <w:rsid w:val="003C194B"/>
    <w:rsid w:val="003C1DDC"/>
    <w:rsid w:val="003C2426"/>
    <w:rsid w:val="003C258C"/>
    <w:rsid w:val="003C31B3"/>
    <w:rsid w:val="003C34F3"/>
    <w:rsid w:val="003C3B21"/>
    <w:rsid w:val="003C3B84"/>
    <w:rsid w:val="003C3CEB"/>
    <w:rsid w:val="003C4AE8"/>
    <w:rsid w:val="003C5018"/>
    <w:rsid w:val="003C6DA6"/>
    <w:rsid w:val="003C6FEA"/>
    <w:rsid w:val="003D0D6B"/>
    <w:rsid w:val="003D1736"/>
    <w:rsid w:val="003D18D4"/>
    <w:rsid w:val="003D1E62"/>
    <w:rsid w:val="003D234C"/>
    <w:rsid w:val="003D37A9"/>
    <w:rsid w:val="003D3DBA"/>
    <w:rsid w:val="003D437D"/>
    <w:rsid w:val="003D43E6"/>
    <w:rsid w:val="003D4CC9"/>
    <w:rsid w:val="003D53E6"/>
    <w:rsid w:val="003D6273"/>
    <w:rsid w:val="003D6B6D"/>
    <w:rsid w:val="003D71BB"/>
    <w:rsid w:val="003D71FB"/>
    <w:rsid w:val="003D76D5"/>
    <w:rsid w:val="003E0569"/>
    <w:rsid w:val="003E103C"/>
    <w:rsid w:val="003E1153"/>
    <w:rsid w:val="003E13C5"/>
    <w:rsid w:val="003E163A"/>
    <w:rsid w:val="003E1FB2"/>
    <w:rsid w:val="003E2633"/>
    <w:rsid w:val="003E2841"/>
    <w:rsid w:val="003E3795"/>
    <w:rsid w:val="003E3C97"/>
    <w:rsid w:val="003E3D9C"/>
    <w:rsid w:val="003E3E1E"/>
    <w:rsid w:val="003E5CED"/>
    <w:rsid w:val="003E5E78"/>
    <w:rsid w:val="003E6B78"/>
    <w:rsid w:val="003E7200"/>
    <w:rsid w:val="003E7FFA"/>
    <w:rsid w:val="003F03F8"/>
    <w:rsid w:val="003F078D"/>
    <w:rsid w:val="003F1185"/>
    <w:rsid w:val="003F1874"/>
    <w:rsid w:val="003F1BD7"/>
    <w:rsid w:val="003F1D22"/>
    <w:rsid w:val="003F2E22"/>
    <w:rsid w:val="003F40A4"/>
    <w:rsid w:val="003F4B28"/>
    <w:rsid w:val="003F580D"/>
    <w:rsid w:val="003F58AC"/>
    <w:rsid w:val="003F5A1B"/>
    <w:rsid w:val="003F681D"/>
    <w:rsid w:val="003F6A60"/>
    <w:rsid w:val="003F6C81"/>
    <w:rsid w:val="003F7C55"/>
    <w:rsid w:val="003F7E94"/>
    <w:rsid w:val="004002DD"/>
    <w:rsid w:val="00400D5F"/>
    <w:rsid w:val="00400DA9"/>
    <w:rsid w:val="00401DAA"/>
    <w:rsid w:val="00402582"/>
    <w:rsid w:val="0040264D"/>
    <w:rsid w:val="0040298F"/>
    <w:rsid w:val="00402CDD"/>
    <w:rsid w:val="0040320E"/>
    <w:rsid w:val="00403465"/>
    <w:rsid w:val="00403E5B"/>
    <w:rsid w:val="00404277"/>
    <w:rsid w:val="00404C33"/>
    <w:rsid w:val="00404FF5"/>
    <w:rsid w:val="00406600"/>
    <w:rsid w:val="00406FA2"/>
    <w:rsid w:val="00407031"/>
    <w:rsid w:val="0040777B"/>
    <w:rsid w:val="004107D6"/>
    <w:rsid w:val="00410BF9"/>
    <w:rsid w:val="0041246D"/>
    <w:rsid w:val="0041327D"/>
    <w:rsid w:val="00413D31"/>
    <w:rsid w:val="0041444F"/>
    <w:rsid w:val="004150A9"/>
    <w:rsid w:val="004153C7"/>
    <w:rsid w:val="004157FC"/>
    <w:rsid w:val="00415E3B"/>
    <w:rsid w:val="00416721"/>
    <w:rsid w:val="004172B4"/>
    <w:rsid w:val="0041778D"/>
    <w:rsid w:val="00417E2D"/>
    <w:rsid w:val="0042021C"/>
    <w:rsid w:val="004218D9"/>
    <w:rsid w:val="004219EA"/>
    <w:rsid w:val="004242E3"/>
    <w:rsid w:val="00424768"/>
    <w:rsid w:val="00424DD3"/>
    <w:rsid w:val="00425A42"/>
    <w:rsid w:val="00425B2D"/>
    <w:rsid w:val="00426036"/>
    <w:rsid w:val="00426816"/>
    <w:rsid w:val="00426A3F"/>
    <w:rsid w:val="00426D4D"/>
    <w:rsid w:val="0042756C"/>
    <w:rsid w:val="00427AD4"/>
    <w:rsid w:val="00427C58"/>
    <w:rsid w:val="00430635"/>
    <w:rsid w:val="00431B52"/>
    <w:rsid w:val="00431C07"/>
    <w:rsid w:val="00433070"/>
    <w:rsid w:val="004334A7"/>
    <w:rsid w:val="00433A76"/>
    <w:rsid w:val="00436490"/>
    <w:rsid w:val="0043757D"/>
    <w:rsid w:val="00437596"/>
    <w:rsid w:val="00437A35"/>
    <w:rsid w:val="00437B68"/>
    <w:rsid w:val="00440D63"/>
    <w:rsid w:val="004416D2"/>
    <w:rsid w:val="004417D3"/>
    <w:rsid w:val="00441B21"/>
    <w:rsid w:val="00442A5E"/>
    <w:rsid w:val="0044303F"/>
    <w:rsid w:val="00443C2F"/>
    <w:rsid w:val="004443E4"/>
    <w:rsid w:val="004447CE"/>
    <w:rsid w:val="004452E0"/>
    <w:rsid w:val="00445C53"/>
    <w:rsid w:val="00446823"/>
    <w:rsid w:val="00447D24"/>
    <w:rsid w:val="004502E5"/>
    <w:rsid w:val="004507D5"/>
    <w:rsid w:val="00450BD3"/>
    <w:rsid w:val="00451B94"/>
    <w:rsid w:val="00451EDA"/>
    <w:rsid w:val="00454412"/>
    <w:rsid w:val="00454DB5"/>
    <w:rsid w:val="004553D7"/>
    <w:rsid w:val="004556DB"/>
    <w:rsid w:val="00455DAF"/>
    <w:rsid w:val="00455F7B"/>
    <w:rsid w:val="00456C40"/>
    <w:rsid w:val="00457393"/>
    <w:rsid w:val="00457581"/>
    <w:rsid w:val="00457B69"/>
    <w:rsid w:val="0046014F"/>
    <w:rsid w:val="004612A5"/>
    <w:rsid w:val="00462112"/>
    <w:rsid w:val="00462C07"/>
    <w:rsid w:val="00464C75"/>
    <w:rsid w:val="00465A21"/>
    <w:rsid w:val="00465BA0"/>
    <w:rsid w:val="004664F0"/>
    <w:rsid w:val="00467B98"/>
    <w:rsid w:val="004708BA"/>
    <w:rsid w:val="00470A33"/>
    <w:rsid w:val="00471DEC"/>
    <w:rsid w:val="004730B6"/>
    <w:rsid w:val="00473C48"/>
    <w:rsid w:val="00473F1F"/>
    <w:rsid w:val="00473FCD"/>
    <w:rsid w:val="00474363"/>
    <w:rsid w:val="00474E01"/>
    <w:rsid w:val="00474FF6"/>
    <w:rsid w:val="0047519E"/>
    <w:rsid w:val="004757FA"/>
    <w:rsid w:val="00476160"/>
    <w:rsid w:val="004763F2"/>
    <w:rsid w:val="004773F2"/>
    <w:rsid w:val="00477680"/>
    <w:rsid w:val="00477899"/>
    <w:rsid w:val="00477E99"/>
    <w:rsid w:val="004805BF"/>
    <w:rsid w:val="00480FB4"/>
    <w:rsid w:val="0048178C"/>
    <w:rsid w:val="00481797"/>
    <w:rsid w:val="00481DFC"/>
    <w:rsid w:val="004843F5"/>
    <w:rsid w:val="00484488"/>
    <w:rsid w:val="004852FF"/>
    <w:rsid w:val="004857EE"/>
    <w:rsid w:val="0048612E"/>
    <w:rsid w:val="0048694D"/>
    <w:rsid w:val="004871AE"/>
    <w:rsid w:val="00487330"/>
    <w:rsid w:val="0048782D"/>
    <w:rsid w:val="0048799F"/>
    <w:rsid w:val="00487CBF"/>
    <w:rsid w:val="004903EC"/>
    <w:rsid w:val="0049058C"/>
    <w:rsid w:val="00490D03"/>
    <w:rsid w:val="0049193E"/>
    <w:rsid w:val="00491CB3"/>
    <w:rsid w:val="00492577"/>
    <w:rsid w:val="004932DD"/>
    <w:rsid w:val="00494AB4"/>
    <w:rsid w:val="004952F8"/>
    <w:rsid w:val="004959E3"/>
    <w:rsid w:val="00496997"/>
    <w:rsid w:val="004972DC"/>
    <w:rsid w:val="0049785A"/>
    <w:rsid w:val="00497E63"/>
    <w:rsid w:val="004A05F9"/>
    <w:rsid w:val="004A0E39"/>
    <w:rsid w:val="004A1403"/>
    <w:rsid w:val="004A157F"/>
    <w:rsid w:val="004A1696"/>
    <w:rsid w:val="004A1A89"/>
    <w:rsid w:val="004A1BA3"/>
    <w:rsid w:val="004A4095"/>
    <w:rsid w:val="004A47BD"/>
    <w:rsid w:val="004A49B6"/>
    <w:rsid w:val="004A4F43"/>
    <w:rsid w:val="004A5A0A"/>
    <w:rsid w:val="004A5F2D"/>
    <w:rsid w:val="004A6A03"/>
    <w:rsid w:val="004A6CA9"/>
    <w:rsid w:val="004A7F65"/>
    <w:rsid w:val="004B0154"/>
    <w:rsid w:val="004B19E6"/>
    <w:rsid w:val="004B1CBD"/>
    <w:rsid w:val="004B2136"/>
    <w:rsid w:val="004B218B"/>
    <w:rsid w:val="004B2296"/>
    <w:rsid w:val="004B23C9"/>
    <w:rsid w:val="004B285D"/>
    <w:rsid w:val="004B3900"/>
    <w:rsid w:val="004B39F5"/>
    <w:rsid w:val="004B3A03"/>
    <w:rsid w:val="004B41E7"/>
    <w:rsid w:val="004B60C8"/>
    <w:rsid w:val="004B7059"/>
    <w:rsid w:val="004B7973"/>
    <w:rsid w:val="004C0A60"/>
    <w:rsid w:val="004C0C65"/>
    <w:rsid w:val="004C1989"/>
    <w:rsid w:val="004C1AD6"/>
    <w:rsid w:val="004C395D"/>
    <w:rsid w:val="004C3E0C"/>
    <w:rsid w:val="004C3EA3"/>
    <w:rsid w:val="004C4991"/>
    <w:rsid w:val="004C4CA4"/>
    <w:rsid w:val="004C5976"/>
    <w:rsid w:val="004C5A59"/>
    <w:rsid w:val="004C6623"/>
    <w:rsid w:val="004C67CB"/>
    <w:rsid w:val="004C7C74"/>
    <w:rsid w:val="004D004C"/>
    <w:rsid w:val="004D0F49"/>
    <w:rsid w:val="004D1819"/>
    <w:rsid w:val="004D18E9"/>
    <w:rsid w:val="004D1A9E"/>
    <w:rsid w:val="004D20F4"/>
    <w:rsid w:val="004D2236"/>
    <w:rsid w:val="004D287E"/>
    <w:rsid w:val="004D3503"/>
    <w:rsid w:val="004D37BD"/>
    <w:rsid w:val="004D4153"/>
    <w:rsid w:val="004D5225"/>
    <w:rsid w:val="004D57D0"/>
    <w:rsid w:val="004D59FE"/>
    <w:rsid w:val="004D5BF8"/>
    <w:rsid w:val="004D695C"/>
    <w:rsid w:val="004D74C1"/>
    <w:rsid w:val="004D7FBB"/>
    <w:rsid w:val="004E02D9"/>
    <w:rsid w:val="004E0BFF"/>
    <w:rsid w:val="004E21F7"/>
    <w:rsid w:val="004E2481"/>
    <w:rsid w:val="004E2605"/>
    <w:rsid w:val="004E2971"/>
    <w:rsid w:val="004E2B17"/>
    <w:rsid w:val="004E3296"/>
    <w:rsid w:val="004E3373"/>
    <w:rsid w:val="004E35F6"/>
    <w:rsid w:val="004E3A91"/>
    <w:rsid w:val="004E4D75"/>
    <w:rsid w:val="004E53E3"/>
    <w:rsid w:val="004E5569"/>
    <w:rsid w:val="004E61EC"/>
    <w:rsid w:val="004E7375"/>
    <w:rsid w:val="004E7F56"/>
    <w:rsid w:val="004F001F"/>
    <w:rsid w:val="004F0BE5"/>
    <w:rsid w:val="004F187B"/>
    <w:rsid w:val="004F24F0"/>
    <w:rsid w:val="004F3505"/>
    <w:rsid w:val="004F3852"/>
    <w:rsid w:val="004F465C"/>
    <w:rsid w:val="004F5DA9"/>
    <w:rsid w:val="004F5F7A"/>
    <w:rsid w:val="004F6ABD"/>
    <w:rsid w:val="004F71F7"/>
    <w:rsid w:val="004F7861"/>
    <w:rsid w:val="00501729"/>
    <w:rsid w:val="00501B01"/>
    <w:rsid w:val="00504045"/>
    <w:rsid w:val="0050426C"/>
    <w:rsid w:val="00504961"/>
    <w:rsid w:val="00506568"/>
    <w:rsid w:val="00507668"/>
    <w:rsid w:val="00507CDA"/>
    <w:rsid w:val="00507DAF"/>
    <w:rsid w:val="0051065D"/>
    <w:rsid w:val="0051131A"/>
    <w:rsid w:val="00512FE6"/>
    <w:rsid w:val="005130A6"/>
    <w:rsid w:val="005138CF"/>
    <w:rsid w:val="00513E51"/>
    <w:rsid w:val="00514B5C"/>
    <w:rsid w:val="00514D94"/>
    <w:rsid w:val="00514E2A"/>
    <w:rsid w:val="00515458"/>
    <w:rsid w:val="005157DA"/>
    <w:rsid w:val="00515936"/>
    <w:rsid w:val="00515E5A"/>
    <w:rsid w:val="005162D8"/>
    <w:rsid w:val="00516C05"/>
    <w:rsid w:val="005172DD"/>
    <w:rsid w:val="00517D84"/>
    <w:rsid w:val="0052035D"/>
    <w:rsid w:val="00520C80"/>
    <w:rsid w:val="00520C8C"/>
    <w:rsid w:val="00522104"/>
    <w:rsid w:val="00522458"/>
    <w:rsid w:val="00523570"/>
    <w:rsid w:val="0052360B"/>
    <w:rsid w:val="005237BA"/>
    <w:rsid w:val="00523BFE"/>
    <w:rsid w:val="005254B2"/>
    <w:rsid w:val="0052580A"/>
    <w:rsid w:val="0052583D"/>
    <w:rsid w:val="00525F5F"/>
    <w:rsid w:val="005263A2"/>
    <w:rsid w:val="00526AB0"/>
    <w:rsid w:val="00526C56"/>
    <w:rsid w:val="00527C8F"/>
    <w:rsid w:val="0053135B"/>
    <w:rsid w:val="00531CD4"/>
    <w:rsid w:val="00531EB9"/>
    <w:rsid w:val="00532794"/>
    <w:rsid w:val="00532B6D"/>
    <w:rsid w:val="00533B40"/>
    <w:rsid w:val="00533FCA"/>
    <w:rsid w:val="0053456E"/>
    <w:rsid w:val="005348EF"/>
    <w:rsid w:val="00534D00"/>
    <w:rsid w:val="0053590A"/>
    <w:rsid w:val="005362C7"/>
    <w:rsid w:val="005364B6"/>
    <w:rsid w:val="005379AF"/>
    <w:rsid w:val="005409C7"/>
    <w:rsid w:val="00540E36"/>
    <w:rsid w:val="00541426"/>
    <w:rsid w:val="00541AE1"/>
    <w:rsid w:val="00542161"/>
    <w:rsid w:val="00543660"/>
    <w:rsid w:val="005436A5"/>
    <w:rsid w:val="005446E1"/>
    <w:rsid w:val="005447CC"/>
    <w:rsid w:val="00544897"/>
    <w:rsid w:val="00544F58"/>
    <w:rsid w:val="0054528C"/>
    <w:rsid w:val="00546C67"/>
    <w:rsid w:val="00547A72"/>
    <w:rsid w:val="00550A2A"/>
    <w:rsid w:val="00550B1E"/>
    <w:rsid w:val="00551265"/>
    <w:rsid w:val="0055133E"/>
    <w:rsid w:val="005521FE"/>
    <w:rsid w:val="00552B9C"/>
    <w:rsid w:val="005531F0"/>
    <w:rsid w:val="005535EF"/>
    <w:rsid w:val="00554C1A"/>
    <w:rsid w:val="00554ED1"/>
    <w:rsid w:val="00555845"/>
    <w:rsid w:val="00555BCB"/>
    <w:rsid w:val="0055619B"/>
    <w:rsid w:val="0055621E"/>
    <w:rsid w:val="005573E5"/>
    <w:rsid w:val="005611B8"/>
    <w:rsid w:val="00561B18"/>
    <w:rsid w:val="00562309"/>
    <w:rsid w:val="00563147"/>
    <w:rsid w:val="005646CE"/>
    <w:rsid w:val="005655C8"/>
    <w:rsid w:val="00565769"/>
    <w:rsid w:val="00565D20"/>
    <w:rsid w:val="00566241"/>
    <w:rsid w:val="005664DB"/>
    <w:rsid w:val="00566E5C"/>
    <w:rsid w:val="00567F1E"/>
    <w:rsid w:val="0057041A"/>
    <w:rsid w:val="00570C71"/>
    <w:rsid w:val="00571AB5"/>
    <w:rsid w:val="00571AD2"/>
    <w:rsid w:val="0057215F"/>
    <w:rsid w:val="00574441"/>
    <w:rsid w:val="00574449"/>
    <w:rsid w:val="00575105"/>
    <w:rsid w:val="00576208"/>
    <w:rsid w:val="0057623E"/>
    <w:rsid w:val="00576479"/>
    <w:rsid w:val="00576B8F"/>
    <w:rsid w:val="00577373"/>
    <w:rsid w:val="005804C6"/>
    <w:rsid w:val="005812E8"/>
    <w:rsid w:val="005816A9"/>
    <w:rsid w:val="00581CEC"/>
    <w:rsid w:val="00582C53"/>
    <w:rsid w:val="00583814"/>
    <w:rsid w:val="00583E67"/>
    <w:rsid w:val="00584A6F"/>
    <w:rsid w:val="00584B69"/>
    <w:rsid w:val="00585034"/>
    <w:rsid w:val="0058677F"/>
    <w:rsid w:val="0058707F"/>
    <w:rsid w:val="005879D6"/>
    <w:rsid w:val="00591F98"/>
    <w:rsid w:val="00591FD3"/>
    <w:rsid w:val="00592009"/>
    <w:rsid w:val="00592078"/>
    <w:rsid w:val="00592A1C"/>
    <w:rsid w:val="00592EF7"/>
    <w:rsid w:val="00593052"/>
    <w:rsid w:val="00593932"/>
    <w:rsid w:val="00593A26"/>
    <w:rsid w:val="00593CFA"/>
    <w:rsid w:val="00593E87"/>
    <w:rsid w:val="005941B4"/>
    <w:rsid w:val="0059498F"/>
    <w:rsid w:val="00594B55"/>
    <w:rsid w:val="00594E6D"/>
    <w:rsid w:val="005955E7"/>
    <w:rsid w:val="005977D4"/>
    <w:rsid w:val="005A003C"/>
    <w:rsid w:val="005A0C0C"/>
    <w:rsid w:val="005A28A2"/>
    <w:rsid w:val="005A2FA3"/>
    <w:rsid w:val="005A2FE6"/>
    <w:rsid w:val="005A314F"/>
    <w:rsid w:val="005A44B9"/>
    <w:rsid w:val="005A48D2"/>
    <w:rsid w:val="005A5A63"/>
    <w:rsid w:val="005A5EEF"/>
    <w:rsid w:val="005A646A"/>
    <w:rsid w:val="005A66B1"/>
    <w:rsid w:val="005A7612"/>
    <w:rsid w:val="005A77CB"/>
    <w:rsid w:val="005A79CE"/>
    <w:rsid w:val="005B005E"/>
    <w:rsid w:val="005B0480"/>
    <w:rsid w:val="005B0634"/>
    <w:rsid w:val="005B0D4D"/>
    <w:rsid w:val="005B108A"/>
    <w:rsid w:val="005B19B5"/>
    <w:rsid w:val="005B30E3"/>
    <w:rsid w:val="005B339F"/>
    <w:rsid w:val="005B359E"/>
    <w:rsid w:val="005B4821"/>
    <w:rsid w:val="005B48E0"/>
    <w:rsid w:val="005B5596"/>
    <w:rsid w:val="005B5603"/>
    <w:rsid w:val="005B5874"/>
    <w:rsid w:val="005B5917"/>
    <w:rsid w:val="005B64EC"/>
    <w:rsid w:val="005B6AEB"/>
    <w:rsid w:val="005B765A"/>
    <w:rsid w:val="005B79EC"/>
    <w:rsid w:val="005C0A9C"/>
    <w:rsid w:val="005C0BA1"/>
    <w:rsid w:val="005C1B24"/>
    <w:rsid w:val="005C2323"/>
    <w:rsid w:val="005C2644"/>
    <w:rsid w:val="005C324B"/>
    <w:rsid w:val="005C3321"/>
    <w:rsid w:val="005C3B2C"/>
    <w:rsid w:val="005C46E7"/>
    <w:rsid w:val="005C72DC"/>
    <w:rsid w:val="005C7381"/>
    <w:rsid w:val="005C7E7F"/>
    <w:rsid w:val="005D01B1"/>
    <w:rsid w:val="005D0C9D"/>
    <w:rsid w:val="005D121C"/>
    <w:rsid w:val="005D2477"/>
    <w:rsid w:val="005D2700"/>
    <w:rsid w:val="005D2D0F"/>
    <w:rsid w:val="005D2EBC"/>
    <w:rsid w:val="005D3424"/>
    <w:rsid w:val="005D3466"/>
    <w:rsid w:val="005D3E9F"/>
    <w:rsid w:val="005D4859"/>
    <w:rsid w:val="005D5589"/>
    <w:rsid w:val="005D5F42"/>
    <w:rsid w:val="005D6006"/>
    <w:rsid w:val="005D757F"/>
    <w:rsid w:val="005D76FA"/>
    <w:rsid w:val="005D7826"/>
    <w:rsid w:val="005D7CE6"/>
    <w:rsid w:val="005E03EC"/>
    <w:rsid w:val="005E098B"/>
    <w:rsid w:val="005E0DF6"/>
    <w:rsid w:val="005E135C"/>
    <w:rsid w:val="005E1BC2"/>
    <w:rsid w:val="005E1D48"/>
    <w:rsid w:val="005E2E36"/>
    <w:rsid w:val="005E32C1"/>
    <w:rsid w:val="005E4727"/>
    <w:rsid w:val="005E4D2F"/>
    <w:rsid w:val="005E52D2"/>
    <w:rsid w:val="005E61C4"/>
    <w:rsid w:val="005E69DB"/>
    <w:rsid w:val="005F1388"/>
    <w:rsid w:val="005F142F"/>
    <w:rsid w:val="005F1F6E"/>
    <w:rsid w:val="005F2415"/>
    <w:rsid w:val="005F2C60"/>
    <w:rsid w:val="005F2E5C"/>
    <w:rsid w:val="005F4C12"/>
    <w:rsid w:val="005F5854"/>
    <w:rsid w:val="005F59E1"/>
    <w:rsid w:val="005F5F6D"/>
    <w:rsid w:val="005F6352"/>
    <w:rsid w:val="005F7AE6"/>
    <w:rsid w:val="006004A5"/>
    <w:rsid w:val="006006AA"/>
    <w:rsid w:val="00600E52"/>
    <w:rsid w:val="006020C7"/>
    <w:rsid w:val="006031FC"/>
    <w:rsid w:val="006032E8"/>
    <w:rsid w:val="00604938"/>
    <w:rsid w:val="0060526D"/>
    <w:rsid w:val="006059D6"/>
    <w:rsid w:val="00606766"/>
    <w:rsid w:val="006073BE"/>
    <w:rsid w:val="00607EEE"/>
    <w:rsid w:val="006107C1"/>
    <w:rsid w:val="00610D7A"/>
    <w:rsid w:val="00611A9E"/>
    <w:rsid w:val="00611E97"/>
    <w:rsid w:val="006133D2"/>
    <w:rsid w:val="00613883"/>
    <w:rsid w:val="00614C72"/>
    <w:rsid w:val="0061531C"/>
    <w:rsid w:val="0061580B"/>
    <w:rsid w:val="0061581E"/>
    <w:rsid w:val="00616C4B"/>
    <w:rsid w:val="00616C7A"/>
    <w:rsid w:val="00617847"/>
    <w:rsid w:val="006201A5"/>
    <w:rsid w:val="0062131D"/>
    <w:rsid w:val="006214BF"/>
    <w:rsid w:val="006219EC"/>
    <w:rsid w:val="006228C3"/>
    <w:rsid w:val="006232CF"/>
    <w:rsid w:val="00623D03"/>
    <w:rsid w:val="006249BB"/>
    <w:rsid w:val="00624BDB"/>
    <w:rsid w:val="00624C49"/>
    <w:rsid w:val="00624E7A"/>
    <w:rsid w:val="006258D0"/>
    <w:rsid w:val="00625B35"/>
    <w:rsid w:val="006266CA"/>
    <w:rsid w:val="00626950"/>
    <w:rsid w:val="00627843"/>
    <w:rsid w:val="00627E20"/>
    <w:rsid w:val="00630027"/>
    <w:rsid w:val="006302F1"/>
    <w:rsid w:val="006305DC"/>
    <w:rsid w:val="00631504"/>
    <w:rsid w:val="0063373F"/>
    <w:rsid w:val="00633E17"/>
    <w:rsid w:val="00633F9A"/>
    <w:rsid w:val="006349E7"/>
    <w:rsid w:val="00634E64"/>
    <w:rsid w:val="00634FCC"/>
    <w:rsid w:val="0063667D"/>
    <w:rsid w:val="00636D19"/>
    <w:rsid w:val="00637632"/>
    <w:rsid w:val="00640364"/>
    <w:rsid w:val="00640A5A"/>
    <w:rsid w:val="00640BF4"/>
    <w:rsid w:val="00640D29"/>
    <w:rsid w:val="00642ABC"/>
    <w:rsid w:val="00643CAC"/>
    <w:rsid w:val="00643F90"/>
    <w:rsid w:val="00644213"/>
    <w:rsid w:val="006460E6"/>
    <w:rsid w:val="00646A2F"/>
    <w:rsid w:val="006470F1"/>
    <w:rsid w:val="006470FE"/>
    <w:rsid w:val="006479E9"/>
    <w:rsid w:val="00647DDC"/>
    <w:rsid w:val="006504DD"/>
    <w:rsid w:val="00650798"/>
    <w:rsid w:val="00650E3F"/>
    <w:rsid w:val="006513CA"/>
    <w:rsid w:val="006521CC"/>
    <w:rsid w:val="0065288D"/>
    <w:rsid w:val="00653204"/>
    <w:rsid w:val="00653A08"/>
    <w:rsid w:val="00654C7D"/>
    <w:rsid w:val="00655385"/>
    <w:rsid w:val="00655AE7"/>
    <w:rsid w:val="00656986"/>
    <w:rsid w:val="00656F3B"/>
    <w:rsid w:val="0065718E"/>
    <w:rsid w:val="006578D9"/>
    <w:rsid w:val="00657D11"/>
    <w:rsid w:val="00657DE5"/>
    <w:rsid w:val="00657EE5"/>
    <w:rsid w:val="0066011A"/>
    <w:rsid w:val="006610CD"/>
    <w:rsid w:val="00661212"/>
    <w:rsid w:val="00661381"/>
    <w:rsid w:val="00661747"/>
    <w:rsid w:val="00661F2D"/>
    <w:rsid w:val="00662B50"/>
    <w:rsid w:val="00663A4D"/>
    <w:rsid w:val="00663ECB"/>
    <w:rsid w:val="00666BEE"/>
    <w:rsid w:val="00667DB1"/>
    <w:rsid w:val="006711B1"/>
    <w:rsid w:val="006716EF"/>
    <w:rsid w:val="006719DE"/>
    <w:rsid w:val="0067243A"/>
    <w:rsid w:val="0067247F"/>
    <w:rsid w:val="0067278D"/>
    <w:rsid w:val="00672BCA"/>
    <w:rsid w:val="006735D6"/>
    <w:rsid w:val="00674411"/>
    <w:rsid w:val="00674425"/>
    <w:rsid w:val="00675168"/>
    <w:rsid w:val="006751B9"/>
    <w:rsid w:val="00675692"/>
    <w:rsid w:val="00675790"/>
    <w:rsid w:val="006763AB"/>
    <w:rsid w:val="006766C4"/>
    <w:rsid w:val="00677741"/>
    <w:rsid w:val="00681155"/>
    <w:rsid w:val="006829CA"/>
    <w:rsid w:val="006836E7"/>
    <w:rsid w:val="00684038"/>
    <w:rsid w:val="0068489D"/>
    <w:rsid w:val="00684A9C"/>
    <w:rsid w:val="00684BDB"/>
    <w:rsid w:val="00684F52"/>
    <w:rsid w:val="00685727"/>
    <w:rsid w:val="00686C71"/>
    <w:rsid w:val="00691804"/>
    <w:rsid w:val="00692C55"/>
    <w:rsid w:val="00692D01"/>
    <w:rsid w:val="00692F3C"/>
    <w:rsid w:val="006936DD"/>
    <w:rsid w:val="00693A60"/>
    <w:rsid w:val="00693A70"/>
    <w:rsid w:val="00694CAD"/>
    <w:rsid w:val="00694D12"/>
    <w:rsid w:val="006952B7"/>
    <w:rsid w:val="006A1532"/>
    <w:rsid w:val="006A16F4"/>
    <w:rsid w:val="006A2213"/>
    <w:rsid w:val="006A281C"/>
    <w:rsid w:val="006A2B53"/>
    <w:rsid w:val="006A2CE3"/>
    <w:rsid w:val="006A3BC4"/>
    <w:rsid w:val="006A4DF8"/>
    <w:rsid w:val="006A4E86"/>
    <w:rsid w:val="006A4FF0"/>
    <w:rsid w:val="006A50F9"/>
    <w:rsid w:val="006A5573"/>
    <w:rsid w:val="006A57D4"/>
    <w:rsid w:val="006A59AC"/>
    <w:rsid w:val="006A5FA7"/>
    <w:rsid w:val="006A6875"/>
    <w:rsid w:val="006A790C"/>
    <w:rsid w:val="006A7E7C"/>
    <w:rsid w:val="006B016B"/>
    <w:rsid w:val="006B1167"/>
    <w:rsid w:val="006B1C30"/>
    <w:rsid w:val="006B26A0"/>
    <w:rsid w:val="006B33B2"/>
    <w:rsid w:val="006B3EE9"/>
    <w:rsid w:val="006B4FCD"/>
    <w:rsid w:val="006B54E3"/>
    <w:rsid w:val="006B6892"/>
    <w:rsid w:val="006B6B98"/>
    <w:rsid w:val="006B6F80"/>
    <w:rsid w:val="006B70CE"/>
    <w:rsid w:val="006B71CE"/>
    <w:rsid w:val="006B728A"/>
    <w:rsid w:val="006C0AC9"/>
    <w:rsid w:val="006C19E1"/>
    <w:rsid w:val="006C1B31"/>
    <w:rsid w:val="006C1F32"/>
    <w:rsid w:val="006C2565"/>
    <w:rsid w:val="006C2B78"/>
    <w:rsid w:val="006C2CEC"/>
    <w:rsid w:val="006C3BDC"/>
    <w:rsid w:val="006C3E3F"/>
    <w:rsid w:val="006C3E4F"/>
    <w:rsid w:val="006C3F3C"/>
    <w:rsid w:val="006C40E5"/>
    <w:rsid w:val="006C4580"/>
    <w:rsid w:val="006C540A"/>
    <w:rsid w:val="006C568A"/>
    <w:rsid w:val="006C5C96"/>
    <w:rsid w:val="006C6213"/>
    <w:rsid w:val="006C63DC"/>
    <w:rsid w:val="006C6F06"/>
    <w:rsid w:val="006C6F79"/>
    <w:rsid w:val="006C7C61"/>
    <w:rsid w:val="006C7F1E"/>
    <w:rsid w:val="006D000F"/>
    <w:rsid w:val="006D023D"/>
    <w:rsid w:val="006D0D6A"/>
    <w:rsid w:val="006D109F"/>
    <w:rsid w:val="006D1BFC"/>
    <w:rsid w:val="006D2040"/>
    <w:rsid w:val="006D21B2"/>
    <w:rsid w:val="006D23C4"/>
    <w:rsid w:val="006D276B"/>
    <w:rsid w:val="006D2CE8"/>
    <w:rsid w:val="006D308B"/>
    <w:rsid w:val="006D320E"/>
    <w:rsid w:val="006D3756"/>
    <w:rsid w:val="006D41CC"/>
    <w:rsid w:val="006D5D69"/>
    <w:rsid w:val="006D7AC0"/>
    <w:rsid w:val="006E0B58"/>
    <w:rsid w:val="006E1094"/>
    <w:rsid w:val="006E1579"/>
    <w:rsid w:val="006E19DB"/>
    <w:rsid w:val="006E1D0F"/>
    <w:rsid w:val="006E1F9A"/>
    <w:rsid w:val="006E2078"/>
    <w:rsid w:val="006E21D5"/>
    <w:rsid w:val="006E2B58"/>
    <w:rsid w:val="006E3BCF"/>
    <w:rsid w:val="006E3BFF"/>
    <w:rsid w:val="006E3CDE"/>
    <w:rsid w:val="006E3FF5"/>
    <w:rsid w:val="006E43CF"/>
    <w:rsid w:val="006E4C8A"/>
    <w:rsid w:val="006E5BA8"/>
    <w:rsid w:val="006E5E6A"/>
    <w:rsid w:val="006E5F4F"/>
    <w:rsid w:val="006E6043"/>
    <w:rsid w:val="006E6CE6"/>
    <w:rsid w:val="006E6FE1"/>
    <w:rsid w:val="006E74D6"/>
    <w:rsid w:val="006E7A84"/>
    <w:rsid w:val="006F016B"/>
    <w:rsid w:val="006F02ED"/>
    <w:rsid w:val="006F041E"/>
    <w:rsid w:val="006F0530"/>
    <w:rsid w:val="006F1207"/>
    <w:rsid w:val="006F127F"/>
    <w:rsid w:val="006F13E7"/>
    <w:rsid w:val="006F140C"/>
    <w:rsid w:val="006F17BF"/>
    <w:rsid w:val="006F3953"/>
    <w:rsid w:val="006F3A96"/>
    <w:rsid w:val="006F4217"/>
    <w:rsid w:val="006F4F04"/>
    <w:rsid w:val="006F591B"/>
    <w:rsid w:val="006F5C4E"/>
    <w:rsid w:val="006F643B"/>
    <w:rsid w:val="006F6FC4"/>
    <w:rsid w:val="006F73A4"/>
    <w:rsid w:val="007000A2"/>
    <w:rsid w:val="00700184"/>
    <w:rsid w:val="00700DAB"/>
    <w:rsid w:val="00701278"/>
    <w:rsid w:val="00701C0A"/>
    <w:rsid w:val="00701CE6"/>
    <w:rsid w:val="0070260C"/>
    <w:rsid w:val="00702833"/>
    <w:rsid w:val="00702A02"/>
    <w:rsid w:val="00702AB8"/>
    <w:rsid w:val="00702DED"/>
    <w:rsid w:val="0070318F"/>
    <w:rsid w:val="007034EB"/>
    <w:rsid w:val="00704B76"/>
    <w:rsid w:val="00704BE2"/>
    <w:rsid w:val="00704EEA"/>
    <w:rsid w:val="007055C7"/>
    <w:rsid w:val="00705721"/>
    <w:rsid w:val="00705D89"/>
    <w:rsid w:val="007069F8"/>
    <w:rsid w:val="00707164"/>
    <w:rsid w:val="007075CB"/>
    <w:rsid w:val="00707E3E"/>
    <w:rsid w:val="00710052"/>
    <w:rsid w:val="0071010F"/>
    <w:rsid w:val="007101E0"/>
    <w:rsid w:val="007104AF"/>
    <w:rsid w:val="00710609"/>
    <w:rsid w:val="00710E21"/>
    <w:rsid w:val="007110CD"/>
    <w:rsid w:val="00712506"/>
    <w:rsid w:val="007128E4"/>
    <w:rsid w:val="007144B4"/>
    <w:rsid w:val="00714ABC"/>
    <w:rsid w:val="0071514D"/>
    <w:rsid w:val="00715536"/>
    <w:rsid w:val="007157F5"/>
    <w:rsid w:val="007167B1"/>
    <w:rsid w:val="00716A3F"/>
    <w:rsid w:val="00716AA3"/>
    <w:rsid w:val="00717125"/>
    <w:rsid w:val="0071775E"/>
    <w:rsid w:val="0072058E"/>
    <w:rsid w:val="00720947"/>
    <w:rsid w:val="007221FD"/>
    <w:rsid w:val="00722253"/>
    <w:rsid w:val="00722B5E"/>
    <w:rsid w:val="00722E39"/>
    <w:rsid w:val="007235D6"/>
    <w:rsid w:val="007237BB"/>
    <w:rsid w:val="007248CE"/>
    <w:rsid w:val="00724D40"/>
    <w:rsid w:val="0072554A"/>
    <w:rsid w:val="007260ED"/>
    <w:rsid w:val="00726DBA"/>
    <w:rsid w:val="00727A20"/>
    <w:rsid w:val="00727EA6"/>
    <w:rsid w:val="00730F93"/>
    <w:rsid w:val="0073139D"/>
    <w:rsid w:val="00731E25"/>
    <w:rsid w:val="00731F56"/>
    <w:rsid w:val="0073273C"/>
    <w:rsid w:val="00733ED4"/>
    <w:rsid w:val="00734091"/>
    <w:rsid w:val="00734617"/>
    <w:rsid w:val="00734843"/>
    <w:rsid w:val="00734F14"/>
    <w:rsid w:val="0073544C"/>
    <w:rsid w:val="00735E4B"/>
    <w:rsid w:val="00736890"/>
    <w:rsid w:val="00736F29"/>
    <w:rsid w:val="007375CB"/>
    <w:rsid w:val="007376E5"/>
    <w:rsid w:val="007403F0"/>
    <w:rsid w:val="00741600"/>
    <w:rsid w:val="00741B7E"/>
    <w:rsid w:val="007428FC"/>
    <w:rsid w:val="00742CFF"/>
    <w:rsid w:val="00743B8D"/>
    <w:rsid w:val="00744657"/>
    <w:rsid w:val="007455FE"/>
    <w:rsid w:val="00747288"/>
    <w:rsid w:val="007474A6"/>
    <w:rsid w:val="007478AF"/>
    <w:rsid w:val="007478F5"/>
    <w:rsid w:val="00747B89"/>
    <w:rsid w:val="0075016B"/>
    <w:rsid w:val="0075028C"/>
    <w:rsid w:val="0075048A"/>
    <w:rsid w:val="00750889"/>
    <w:rsid w:val="0075097C"/>
    <w:rsid w:val="007510F5"/>
    <w:rsid w:val="00751A4A"/>
    <w:rsid w:val="007528E8"/>
    <w:rsid w:val="00752EA7"/>
    <w:rsid w:val="0075309D"/>
    <w:rsid w:val="00753766"/>
    <w:rsid w:val="00754DBE"/>
    <w:rsid w:val="00755580"/>
    <w:rsid w:val="007555D8"/>
    <w:rsid w:val="00756595"/>
    <w:rsid w:val="00756ED3"/>
    <w:rsid w:val="00757757"/>
    <w:rsid w:val="00757C41"/>
    <w:rsid w:val="0076038D"/>
    <w:rsid w:val="007605D7"/>
    <w:rsid w:val="00760DB3"/>
    <w:rsid w:val="00761482"/>
    <w:rsid w:val="00761856"/>
    <w:rsid w:val="00761B40"/>
    <w:rsid w:val="00763E5B"/>
    <w:rsid w:val="00764D6F"/>
    <w:rsid w:val="00765090"/>
    <w:rsid w:val="00765B9A"/>
    <w:rsid w:val="0076621B"/>
    <w:rsid w:val="00766F77"/>
    <w:rsid w:val="00767249"/>
    <w:rsid w:val="00767E7F"/>
    <w:rsid w:val="00771E2A"/>
    <w:rsid w:val="00771EE3"/>
    <w:rsid w:val="00771F61"/>
    <w:rsid w:val="007726B8"/>
    <w:rsid w:val="00773689"/>
    <w:rsid w:val="00773946"/>
    <w:rsid w:val="00773E9B"/>
    <w:rsid w:val="00773F0A"/>
    <w:rsid w:val="00773F37"/>
    <w:rsid w:val="00774366"/>
    <w:rsid w:val="00774AD9"/>
    <w:rsid w:val="00774BBF"/>
    <w:rsid w:val="00774FB8"/>
    <w:rsid w:val="00775012"/>
    <w:rsid w:val="0077518E"/>
    <w:rsid w:val="007756EC"/>
    <w:rsid w:val="00775A17"/>
    <w:rsid w:val="00775E9D"/>
    <w:rsid w:val="00776846"/>
    <w:rsid w:val="00776920"/>
    <w:rsid w:val="00776FD0"/>
    <w:rsid w:val="00777CB2"/>
    <w:rsid w:val="007801D2"/>
    <w:rsid w:val="0078041A"/>
    <w:rsid w:val="00780733"/>
    <w:rsid w:val="00780A32"/>
    <w:rsid w:val="007813C2"/>
    <w:rsid w:val="0078244C"/>
    <w:rsid w:val="00782B1A"/>
    <w:rsid w:val="00782DE8"/>
    <w:rsid w:val="007838F3"/>
    <w:rsid w:val="00783EE4"/>
    <w:rsid w:val="007840B1"/>
    <w:rsid w:val="007848E0"/>
    <w:rsid w:val="0078630F"/>
    <w:rsid w:val="00786C02"/>
    <w:rsid w:val="00786C27"/>
    <w:rsid w:val="00787368"/>
    <w:rsid w:val="00787975"/>
    <w:rsid w:val="00790D69"/>
    <w:rsid w:val="007913D4"/>
    <w:rsid w:val="00792EDC"/>
    <w:rsid w:val="00793110"/>
    <w:rsid w:val="007931CC"/>
    <w:rsid w:val="0079469B"/>
    <w:rsid w:val="00794CBF"/>
    <w:rsid w:val="00794E62"/>
    <w:rsid w:val="00795188"/>
    <w:rsid w:val="007953F4"/>
    <w:rsid w:val="00795613"/>
    <w:rsid w:val="00795B9E"/>
    <w:rsid w:val="00795F97"/>
    <w:rsid w:val="00796C44"/>
    <w:rsid w:val="00797B35"/>
    <w:rsid w:val="007A009A"/>
    <w:rsid w:val="007A0A23"/>
    <w:rsid w:val="007A1775"/>
    <w:rsid w:val="007A22D2"/>
    <w:rsid w:val="007A2A70"/>
    <w:rsid w:val="007A32D8"/>
    <w:rsid w:val="007A49F3"/>
    <w:rsid w:val="007A5837"/>
    <w:rsid w:val="007A6526"/>
    <w:rsid w:val="007A766B"/>
    <w:rsid w:val="007A7F3C"/>
    <w:rsid w:val="007B1CC1"/>
    <w:rsid w:val="007B372E"/>
    <w:rsid w:val="007B3BDD"/>
    <w:rsid w:val="007B55BF"/>
    <w:rsid w:val="007B5794"/>
    <w:rsid w:val="007B6681"/>
    <w:rsid w:val="007B681A"/>
    <w:rsid w:val="007B7CBA"/>
    <w:rsid w:val="007C01EC"/>
    <w:rsid w:val="007C0995"/>
    <w:rsid w:val="007C1B97"/>
    <w:rsid w:val="007C20FC"/>
    <w:rsid w:val="007C2CE3"/>
    <w:rsid w:val="007C582D"/>
    <w:rsid w:val="007C5F5F"/>
    <w:rsid w:val="007C631A"/>
    <w:rsid w:val="007C635B"/>
    <w:rsid w:val="007C722F"/>
    <w:rsid w:val="007C7C13"/>
    <w:rsid w:val="007C7D06"/>
    <w:rsid w:val="007D106D"/>
    <w:rsid w:val="007D1139"/>
    <w:rsid w:val="007D16E8"/>
    <w:rsid w:val="007D4754"/>
    <w:rsid w:val="007D487F"/>
    <w:rsid w:val="007D4935"/>
    <w:rsid w:val="007D6B2A"/>
    <w:rsid w:val="007D6E15"/>
    <w:rsid w:val="007D7C6D"/>
    <w:rsid w:val="007E0171"/>
    <w:rsid w:val="007E0536"/>
    <w:rsid w:val="007E0C38"/>
    <w:rsid w:val="007E0C42"/>
    <w:rsid w:val="007E1AB4"/>
    <w:rsid w:val="007E2167"/>
    <w:rsid w:val="007E29B6"/>
    <w:rsid w:val="007E4657"/>
    <w:rsid w:val="007E4689"/>
    <w:rsid w:val="007E4D50"/>
    <w:rsid w:val="007E4EE3"/>
    <w:rsid w:val="007E5FD1"/>
    <w:rsid w:val="007E6647"/>
    <w:rsid w:val="007E67DB"/>
    <w:rsid w:val="007E7C80"/>
    <w:rsid w:val="007E7EAA"/>
    <w:rsid w:val="007F0377"/>
    <w:rsid w:val="007F0427"/>
    <w:rsid w:val="007F0FB9"/>
    <w:rsid w:val="007F0FFB"/>
    <w:rsid w:val="007F290D"/>
    <w:rsid w:val="007F350C"/>
    <w:rsid w:val="007F3744"/>
    <w:rsid w:val="007F388B"/>
    <w:rsid w:val="007F458E"/>
    <w:rsid w:val="007F5213"/>
    <w:rsid w:val="007F6A89"/>
    <w:rsid w:val="007F77B5"/>
    <w:rsid w:val="00800728"/>
    <w:rsid w:val="00800782"/>
    <w:rsid w:val="00801519"/>
    <w:rsid w:val="008019ED"/>
    <w:rsid w:val="00801AEF"/>
    <w:rsid w:val="00801FB8"/>
    <w:rsid w:val="008029C3"/>
    <w:rsid w:val="008036D1"/>
    <w:rsid w:val="00803C9E"/>
    <w:rsid w:val="00804C38"/>
    <w:rsid w:val="00804CF8"/>
    <w:rsid w:val="008054E2"/>
    <w:rsid w:val="00805CAF"/>
    <w:rsid w:val="00805D1D"/>
    <w:rsid w:val="008071A9"/>
    <w:rsid w:val="008100D7"/>
    <w:rsid w:val="00810C6D"/>
    <w:rsid w:val="008111A6"/>
    <w:rsid w:val="0081151C"/>
    <w:rsid w:val="00811C82"/>
    <w:rsid w:val="008125C1"/>
    <w:rsid w:val="00812823"/>
    <w:rsid w:val="00813A54"/>
    <w:rsid w:val="00814849"/>
    <w:rsid w:val="00814A1D"/>
    <w:rsid w:val="00814C72"/>
    <w:rsid w:val="00814E8B"/>
    <w:rsid w:val="008151E8"/>
    <w:rsid w:val="00815D58"/>
    <w:rsid w:val="00817F72"/>
    <w:rsid w:val="00817FF6"/>
    <w:rsid w:val="0082160E"/>
    <w:rsid w:val="00822553"/>
    <w:rsid w:val="00822929"/>
    <w:rsid w:val="0082366A"/>
    <w:rsid w:val="00823BC4"/>
    <w:rsid w:val="00824267"/>
    <w:rsid w:val="008248A4"/>
    <w:rsid w:val="0082494C"/>
    <w:rsid w:val="00824C9E"/>
    <w:rsid w:val="00825388"/>
    <w:rsid w:val="0082552F"/>
    <w:rsid w:val="00825E1D"/>
    <w:rsid w:val="00826E8A"/>
    <w:rsid w:val="008305C6"/>
    <w:rsid w:val="00830C1D"/>
    <w:rsid w:val="00830FAC"/>
    <w:rsid w:val="008319F4"/>
    <w:rsid w:val="00831D6A"/>
    <w:rsid w:val="00832406"/>
    <w:rsid w:val="008325DC"/>
    <w:rsid w:val="00832CA9"/>
    <w:rsid w:val="00833536"/>
    <w:rsid w:val="00833701"/>
    <w:rsid w:val="008337E3"/>
    <w:rsid w:val="008339EC"/>
    <w:rsid w:val="0083475B"/>
    <w:rsid w:val="00834D16"/>
    <w:rsid w:val="00834F9C"/>
    <w:rsid w:val="008359F6"/>
    <w:rsid w:val="00836DC8"/>
    <w:rsid w:val="0083700C"/>
    <w:rsid w:val="008374AB"/>
    <w:rsid w:val="008376B3"/>
    <w:rsid w:val="00837F9B"/>
    <w:rsid w:val="00843B5B"/>
    <w:rsid w:val="008440BE"/>
    <w:rsid w:val="0084455F"/>
    <w:rsid w:val="008450BF"/>
    <w:rsid w:val="00845B7E"/>
    <w:rsid w:val="008475BA"/>
    <w:rsid w:val="0085027B"/>
    <w:rsid w:val="008508BE"/>
    <w:rsid w:val="00851694"/>
    <w:rsid w:val="00851AD6"/>
    <w:rsid w:val="00851D70"/>
    <w:rsid w:val="00852D0A"/>
    <w:rsid w:val="0085380D"/>
    <w:rsid w:val="0085389B"/>
    <w:rsid w:val="00853E5D"/>
    <w:rsid w:val="0085445F"/>
    <w:rsid w:val="00854784"/>
    <w:rsid w:val="00854CD1"/>
    <w:rsid w:val="00854E3B"/>
    <w:rsid w:val="00855256"/>
    <w:rsid w:val="008553D3"/>
    <w:rsid w:val="00855E11"/>
    <w:rsid w:val="008562B4"/>
    <w:rsid w:val="00856904"/>
    <w:rsid w:val="008570A8"/>
    <w:rsid w:val="00857F10"/>
    <w:rsid w:val="0086019C"/>
    <w:rsid w:val="00860ADE"/>
    <w:rsid w:val="00861EAA"/>
    <w:rsid w:val="00862F9A"/>
    <w:rsid w:val="008651B4"/>
    <w:rsid w:val="00866FE4"/>
    <w:rsid w:val="00867211"/>
    <w:rsid w:val="0086776D"/>
    <w:rsid w:val="00870494"/>
    <w:rsid w:val="008709FD"/>
    <w:rsid w:val="00871368"/>
    <w:rsid w:val="00871CD4"/>
    <w:rsid w:val="00872034"/>
    <w:rsid w:val="00872D11"/>
    <w:rsid w:val="00873243"/>
    <w:rsid w:val="00873551"/>
    <w:rsid w:val="008753E2"/>
    <w:rsid w:val="00875717"/>
    <w:rsid w:val="00875BA9"/>
    <w:rsid w:val="0087635A"/>
    <w:rsid w:val="00877220"/>
    <w:rsid w:val="00877F97"/>
    <w:rsid w:val="0088112F"/>
    <w:rsid w:val="0088151B"/>
    <w:rsid w:val="0088169F"/>
    <w:rsid w:val="00881815"/>
    <w:rsid w:val="00883216"/>
    <w:rsid w:val="0088334B"/>
    <w:rsid w:val="008837BB"/>
    <w:rsid w:val="00883C61"/>
    <w:rsid w:val="00883CEC"/>
    <w:rsid w:val="00886535"/>
    <w:rsid w:val="00886C99"/>
    <w:rsid w:val="008877D2"/>
    <w:rsid w:val="00887BEE"/>
    <w:rsid w:val="00887F86"/>
    <w:rsid w:val="008911FA"/>
    <w:rsid w:val="00892290"/>
    <w:rsid w:val="00892B2A"/>
    <w:rsid w:val="008934AA"/>
    <w:rsid w:val="0089425E"/>
    <w:rsid w:val="00894989"/>
    <w:rsid w:val="00895282"/>
    <w:rsid w:val="00895D44"/>
    <w:rsid w:val="008969B1"/>
    <w:rsid w:val="00897081"/>
    <w:rsid w:val="008A02FA"/>
    <w:rsid w:val="008A0710"/>
    <w:rsid w:val="008A19C8"/>
    <w:rsid w:val="008A1CD9"/>
    <w:rsid w:val="008A2962"/>
    <w:rsid w:val="008A37FF"/>
    <w:rsid w:val="008A39E0"/>
    <w:rsid w:val="008A3A8B"/>
    <w:rsid w:val="008A3EFB"/>
    <w:rsid w:val="008A4123"/>
    <w:rsid w:val="008A55B6"/>
    <w:rsid w:val="008A5C7E"/>
    <w:rsid w:val="008A63C2"/>
    <w:rsid w:val="008A72D0"/>
    <w:rsid w:val="008A7310"/>
    <w:rsid w:val="008A78D8"/>
    <w:rsid w:val="008A7996"/>
    <w:rsid w:val="008A7D65"/>
    <w:rsid w:val="008B0479"/>
    <w:rsid w:val="008B21D6"/>
    <w:rsid w:val="008B2E53"/>
    <w:rsid w:val="008B308B"/>
    <w:rsid w:val="008B31C4"/>
    <w:rsid w:val="008B4603"/>
    <w:rsid w:val="008B4609"/>
    <w:rsid w:val="008B4EA6"/>
    <w:rsid w:val="008B4F1D"/>
    <w:rsid w:val="008B4F30"/>
    <w:rsid w:val="008B52CA"/>
    <w:rsid w:val="008B7383"/>
    <w:rsid w:val="008B7514"/>
    <w:rsid w:val="008B791C"/>
    <w:rsid w:val="008C0752"/>
    <w:rsid w:val="008C0EC2"/>
    <w:rsid w:val="008C11E6"/>
    <w:rsid w:val="008C1440"/>
    <w:rsid w:val="008C1699"/>
    <w:rsid w:val="008C1878"/>
    <w:rsid w:val="008C3366"/>
    <w:rsid w:val="008C4EE1"/>
    <w:rsid w:val="008C50EF"/>
    <w:rsid w:val="008C6343"/>
    <w:rsid w:val="008C6724"/>
    <w:rsid w:val="008C6F7F"/>
    <w:rsid w:val="008C7B22"/>
    <w:rsid w:val="008D069A"/>
    <w:rsid w:val="008D1149"/>
    <w:rsid w:val="008D2696"/>
    <w:rsid w:val="008D316F"/>
    <w:rsid w:val="008D4569"/>
    <w:rsid w:val="008D5613"/>
    <w:rsid w:val="008D5D2F"/>
    <w:rsid w:val="008D66B9"/>
    <w:rsid w:val="008D679A"/>
    <w:rsid w:val="008D6E26"/>
    <w:rsid w:val="008D7016"/>
    <w:rsid w:val="008D731D"/>
    <w:rsid w:val="008E0BA6"/>
    <w:rsid w:val="008E0D8F"/>
    <w:rsid w:val="008E10C6"/>
    <w:rsid w:val="008E173B"/>
    <w:rsid w:val="008E2512"/>
    <w:rsid w:val="008E375D"/>
    <w:rsid w:val="008E5666"/>
    <w:rsid w:val="008E6DB1"/>
    <w:rsid w:val="008E7807"/>
    <w:rsid w:val="008F06A8"/>
    <w:rsid w:val="008F0952"/>
    <w:rsid w:val="008F0C1F"/>
    <w:rsid w:val="008F2000"/>
    <w:rsid w:val="008F25F6"/>
    <w:rsid w:val="008F280E"/>
    <w:rsid w:val="008F385A"/>
    <w:rsid w:val="008F38BA"/>
    <w:rsid w:val="008F3BB2"/>
    <w:rsid w:val="008F5329"/>
    <w:rsid w:val="008F5A6F"/>
    <w:rsid w:val="008F5A84"/>
    <w:rsid w:val="008F6044"/>
    <w:rsid w:val="008F62B2"/>
    <w:rsid w:val="008F76CC"/>
    <w:rsid w:val="0090059D"/>
    <w:rsid w:val="00902472"/>
    <w:rsid w:val="00902EB9"/>
    <w:rsid w:val="00903015"/>
    <w:rsid w:val="00903080"/>
    <w:rsid w:val="00903553"/>
    <w:rsid w:val="0090469F"/>
    <w:rsid w:val="00904C81"/>
    <w:rsid w:val="00904D58"/>
    <w:rsid w:val="00904D61"/>
    <w:rsid w:val="009058B1"/>
    <w:rsid w:val="00905BD6"/>
    <w:rsid w:val="00907A51"/>
    <w:rsid w:val="0091000C"/>
    <w:rsid w:val="009100A7"/>
    <w:rsid w:val="009112D2"/>
    <w:rsid w:val="00911400"/>
    <w:rsid w:val="00911BEF"/>
    <w:rsid w:val="00912411"/>
    <w:rsid w:val="009128BA"/>
    <w:rsid w:val="00912F48"/>
    <w:rsid w:val="00913A4A"/>
    <w:rsid w:val="00913FC7"/>
    <w:rsid w:val="009144FE"/>
    <w:rsid w:val="00915C2B"/>
    <w:rsid w:val="00920735"/>
    <w:rsid w:val="009212FB"/>
    <w:rsid w:val="00921999"/>
    <w:rsid w:val="00922154"/>
    <w:rsid w:val="00922AB6"/>
    <w:rsid w:val="00923022"/>
    <w:rsid w:val="00923924"/>
    <w:rsid w:val="00923C87"/>
    <w:rsid w:val="00924719"/>
    <w:rsid w:val="00924E48"/>
    <w:rsid w:val="0092535A"/>
    <w:rsid w:val="00925A2B"/>
    <w:rsid w:val="009260ED"/>
    <w:rsid w:val="009266FA"/>
    <w:rsid w:val="00926D26"/>
    <w:rsid w:val="009300BC"/>
    <w:rsid w:val="00932BC2"/>
    <w:rsid w:val="00933A1E"/>
    <w:rsid w:val="0093420D"/>
    <w:rsid w:val="00934630"/>
    <w:rsid w:val="00937229"/>
    <w:rsid w:val="00937420"/>
    <w:rsid w:val="009378E3"/>
    <w:rsid w:val="00937AB1"/>
    <w:rsid w:val="0094043A"/>
    <w:rsid w:val="00940FC5"/>
    <w:rsid w:val="009412DD"/>
    <w:rsid w:val="009429ED"/>
    <w:rsid w:val="00943688"/>
    <w:rsid w:val="00943A12"/>
    <w:rsid w:val="009447E6"/>
    <w:rsid w:val="00944A56"/>
    <w:rsid w:val="00945987"/>
    <w:rsid w:val="00945DA8"/>
    <w:rsid w:val="00947099"/>
    <w:rsid w:val="00947263"/>
    <w:rsid w:val="009479D5"/>
    <w:rsid w:val="00947F66"/>
    <w:rsid w:val="0095174D"/>
    <w:rsid w:val="00951926"/>
    <w:rsid w:val="00951986"/>
    <w:rsid w:val="00953C1A"/>
    <w:rsid w:val="00954047"/>
    <w:rsid w:val="00954960"/>
    <w:rsid w:val="00954F6C"/>
    <w:rsid w:val="009557B1"/>
    <w:rsid w:val="00955A5C"/>
    <w:rsid w:val="00956C2F"/>
    <w:rsid w:val="009570E5"/>
    <w:rsid w:val="0095756C"/>
    <w:rsid w:val="00960086"/>
    <w:rsid w:val="00960EDB"/>
    <w:rsid w:val="009612F9"/>
    <w:rsid w:val="0096260B"/>
    <w:rsid w:val="009627AC"/>
    <w:rsid w:val="00963413"/>
    <w:rsid w:val="00963C76"/>
    <w:rsid w:val="009640D4"/>
    <w:rsid w:val="009648DF"/>
    <w:rsid w:val="00965054"/>
    <w:rsid w:val="0096679B"/>
    <w:rsid w:val="00966C5B"/>
    <w:rsid w:val="00966CA5"/>
    <w:rsid w:val="00967681"/>
    <w:rsid w:val="00967CA6"/>
    <w:rsid w:val="00970731"/>
    <w:rsid w:val="0097156B"/>
    <w:rsid w:val="009737BC"/>
    <w:rsid w:val="00973AF7"/>
    <w:rsid w:val="00973C5F"/>
    <w:rsid w:val="00973EA8"/>
    <w:rsid w:val="00973FB9"/>
    <w:rsid w:val="009741AD"/>
    <w:rsid w:val="00974C3B"/>
    <w:rsid w:val="00974D21"/>
    <w:rsid w:val="00975080"/>
    <w:rsid w:val="00975A10"/>
    <w:rsid w:val="00975B68"/>
    <w:rsid w:val="00977A34"/>
    <w:rsid w:val="00980074"/>
    <w:rsid w:val="0098359D"/>
    <w:rsid w:val="00983FCD"/>
    <w:rsid w:val="00984581"/>
    <w:rsid w:val="00984EE2"/>
    <w:rsid w:val="009855CB"/>
    <w:rsid w:val="00986866"/>
    <w:rsid w:val="00986A36"/>
    <w:rsid w:val="00986F03"/>
    <w:rsid w:val="00986F43"/>
    <w:rsid w:val="00986F95"/>
    <w:rsid w:val="00987791"/>
    <w:rsid w:val="009877B5"/>
    <w:rsid w:val="009903B6"/>
    <w:rsid w:val="00990CB0"/>
    <w:rsid w:val="00991374"/>
    <w:rsid w:val="00991974"/>
    <w:rsid w:val="00991994"/>
    <w:rsid w:val="00991E8D"/>
    <w:rsid w:val="00992308"/>
    <w:rsid w:val="009924E7"/>
    <w:rsid w:val="009926C2"/>
    <w:rsid w:val="00992D59"/>
    <w:rsid w:val="0099410A"/>
    <w:rsid w:val="009943A5"/>
    <w:rsid w:val="00996A3E"/>
    <w:rsid w:val="00996F5A"/>
    <w:rsid w:val="00997E2F"/>
    <w:rsid w:val="00997E86"/>
    <w:rsid w:val="009A033F"/>
    <w:rsid w:val="009A0953"/>
    <w:rsid w:val="009A13EA"/>
    <w:rsid w:val="009A24BD"/>
    <w:rsid w:val="009A2D9C"/>
    <w:rsid w:val="009A43D5"/>
    <w:rsid w:val="009A4BCF"/>
    <w:rsid w:val="009A5296"/>
    <w:rsid w:val="009A6062"/>
    <w:rsid w:val="009A639B"/>
    <w:rsid w:val="009A66AD"/>
    <w:rsid w:val="009A6C5E"/>
    <w:rsid w:val="009A7ABA"/>
    <w:rsid w:val="009B039D"/>
    <w:rsid w:val="009B051F"/>
    <w:rsid w:val="009B0F48"/>
    <w:rsid w:val="009B1022"/>
    <w:rsid w:val="009B1A39"/>
    <w:rsid w:val="009B1B92"/>
    <w:rsid w:val="009B2FC5"/>
    <w:rsid w:val="009B3B14"/>
    <w:rsid w:val="009B59D1"/>
    <w:rsid w:val="009B5A5E"/>
    <w:rsid w:val="009B5BA3"/>
    <w:rsid w:val="009B5BAC"/>
    <w:rsid w:val="009B5C29"/>
    <w:rsid w:val="009B5C67"/>
    <w:rsid w:val="009B69D6"/>
    <w:rsid w:val="009B6A54"/>
    <w:rsid w:val="009B6FFE"/>
    <w:rsid w:val="009B7200"/>
    <w:rsid w:val="009B75E5"/>
    <w:rsid w:val="009B7858"/>
    <w:rsid w:val="009B7BFD"/>
    <w:rsid w:val="009C067F"/>
    <w:rsid w:val="009C1022"/>
    <w:rsid w:val="009C125A"/>
    <w:rsid w:val="009C2A6B"/>
    <w:rsid w:val="009C329B"/>
    <w:rsid w:val="009C43F5"/>
    <w:rsid w:val="009C573F"/>
    <w:rsid w:val="009C5832"/>
    <w:rsid w:val="009C5D83"/>
    <w:rsid w:val="009C60F0"/>
    <w:rsid w:val="009C693E"/>
    <w:rsid w:val="009C6E5A"/>
    <w:rsid w:val="009D0649"/>
    <w:rsid w:val="009D30DC"/>
    <w:rsid w:val="009D3501"/>
    <w:rsid w:val="009D3FFE"/>
    <w:rsid w:val="009D4207"/>
    <w:rsid w:val="009D5DE2"/>
    <w:rsid w:val="009D5FD4"/>
    <w:rsid w:val="009D62F6"/>
    <w:rsid w:val="009D6B89"/>
    <w:rsid w:val="009E0E89"/>
    <w:rsid w:val="009E24E4"/>
    <w:rsid w:val="009E3D92"/>
    <w:rsid w:val="009E3E27"/>
    <w:rsid w:val="009E5451"/>
    <w:rsid w:val="009E5547"/>
    <w:rsid w:val="009E65F2"/>
    <w:rsid w:val="009E66B6"/>
    <w:rsid w:val="009E69F7"/>
    <w:rsid w:val="009E7086"/>
    <w:rsid w:val="009F06DB"/>
    <w:rsid w:val="009F0CDC"/>
    <w:rsid w:val="009F17F7"/>
    <w:rsid w:val="009F28E9"/>
    <w:rsid w:val="009F2DAB"/>
    <w:rsid w:val="009F3575"/>
    <w:rsid w:val="009F46CD"/>
    <w:rsid w:val="009F488F"/>
    <w:rsid w:val="009F4D11"/>
    <w:rsid w:val="009F523C"/>
    <w:rsid w:val="009F67E4"/>
    <w:rsid w:val="009F6BA7"/>
    <w:rsid w:val="009F6C17"/>
    <w:rsid w:val="009F7504"/>
    <w:rsid w:val="009F791D"/>
    <w:rsid w:val="00A00FE0"/>
    <w:rsid w:val="00A01B72"/>
    <w:rsid w:val="00A01D84"/>
    <w:rsid w:val="00A01EF6"/>
    <w:rsid w:val="00A026D2"/>
    <w:rsid w:val="00A02F2C"/>
    <w:rsid w:val="00A036A1"/>
    <w:rsid w:val="00A044DB"/>
    <w:rsid w:val="00A0455D"/>
    <w:rsid w:val="00A04D52"/>
    <w:rsid w:val="00A04F88"/>
    <w:rsid w:val="00A0646D"/>
    <w:rsid w:val="00A0673A"/>
    <w:rsid w:val="00A1099F"/>
    <w:rsid w:val="00A129EE"/>
    <w:rsid w:val="00A13D58"/>
    <w:rsid w:val="00A153CE"/>
    <w:rsid w:val="00A15BFE"/>
    <w:rsid w:val="00A200C5"/>
    <w:rsid w:val="00A203FD"/>
    <w:rsid w:val="00A20AE8"/>
    <w:rsid w:val="00A20C8C"/>
    <w:rsid w:val="00A2116A"/>
    <w:rsid w:val="00A21CBA"/>
    <w:rsid w:val="00A23162"/>
    <w:rsid w:val="00A2410D"/>
    <w:rsid w:val="00A24651"/>
    <w:rsid w:val="00A24727"/>
    <w:rsid w:val="00A24A27"/>
    <w:rsid w:val="00A24BD7"/>
    <w:rsid w:val="00A25D9D"/>
    <w:rsid w:val="00A26F06"/>
    <w:rsid w:val="00A274FC"/>
    <w:rsid w:val="00A278D0"/>
    <w:rsid w:val="00A27E89"/>
    <w:rsid w:val="00A30894"/>
    <w:rsid w:val="00A314DD"/>
    <w:rsid w:val="00A3210A"/>
    <w:rsid w:val="00A32671"/>
    <w:rsid w:val="00A33B29"/>
    <w:rsid w:val="00A340A6"/>
    <w:rsid w:val="00A34401"/>
    <w:rsid w:val="00A35157"/>
    <w:rsid w:val="00A3522C"/>
    <w:rsid w:val="00A35638"/>
    <w:rsid w:val="00A3687B"/>
    <w:rsid w:val="00A3725C"/>
    <w:rsid w:val="00A37944"/>
    <w:rsid w:val="00A37C33"/>
    <w:rsid w:val="00A415DF"/>
    <w:rsid w:val="00A41700"/>
    <w:rsid w:val="00A41C23"/>
    <w:rsid w:val="00A41EAB"/>
    <w:rsid w:val="00A42950"/>
    <w:rsid w:val="00A434B2"/>
    <w:rsid w:val="00A43788"/>
    <w:rsid w:val="00A442EB"/>
    <w:rsid w:val="00A44550"/>
    <w:rsid w:val="00A4463B"/>
    <w:rsid w:val="00A446E3"/>
    <w:rsid w:val="00A44FB9"/>
    <w:rsid w:val="00A45314"/>
    <w:rsid w:val="00A453A8"/>
    <w:rsid w:val="00A4550D"/>
    <w:rsid w:val="00A46646"/>
    <w:rsid w:val="00A50539"/>
    <w:rsid w:val="00A50F94"/>
    <w:rsid w:val="00A5107C"/>
    <w:rsid w:val="00A51D32"/>
    <w:rsid w:val="00A532F5"/>
    <w:rsid w:val="00A540D5"/>
    <w:rsid w:val="00A5435D"/>
    <w:rsid w:val="00A54E1B"/>
    <w:rsid w:val="00A54E84"/>
    <w:rsid w:val="00A55451"/>
    <w:rsid w:val="00A55EF9"/>
    <w:rsid w:val="00A56171"/>
    <w:rsid w:val="00A573E4"/>
    <w:rsid w:val="00A6093C"/>
    <w:rsid w:val="00A60A54"/>
    <w:rsid w:val="00A61DEA"/>
    <w:rsid w:val="00A62016"/>
    <w:rsid w:val="00A620AC"/>
    <w:rsid w:val="00A628E2"/>
    <w:rsid w:val="00A63115"/>
    <w:rsid w:val="00A63321"/>
    <w:rsid w:val="00A63579"/>
    <w:rsid w:val="00A64E7A"/>
    <w:rsid w:val="00A655E6"/>
    <w:rsid w:val="00A66326"/>
    <w:rsid w:val="00A66400"/>
    <w:rsid w:val="00A66566"/>
    <w:rsid w:val="00A668A7"/>
    <w:rsid w:val="00A66AFE"/>
    <w:rsid w:val="00A67C8A"/>
    <w:rsid w:val="00A702F9"/>
    <w:rsid w:val="00A71AD8"/>
    <w:rsid w:val="00A72742"/>
    <w:rsid w:val="00A72EA5"/>
    <w:rsid w:val="00A72F8D"/>
    <w:rsid w:val="00A73A30"/>
    <w:rsid w:val="00A73EAE"/>
    <w:rsid w:val="00A74285"/>
    <w:rsid w:val="00A7476D"/>
    <w:rsid w:val="00A74C12"/>
    <w:rsid w:val="00A753C0"/>
    <w:rsid w:val="00A75647"/>
    <w:rsid w:val="00A7689C"/>
    <w:rsid w:val="00A76BBB"/>
    <w:rsid w:val="00A76C27"/>
    <w:rsid w:val="00A7749F"/>
    <w:rsid w:val="00A80A93"/>
    <w:rsid w:val="00A818B8"/>
    <w:rsid w:val="00A81E65"/>
    <w:rsid w:val="00A81F1A"/>
    <w:rsid w:val="00A840D2"/>
    <w:rsid w:val="00A84888"/>
    <w:rsid w:val="00A84D19"/>
    <w:rsid w:val="00A855C6"/>
    <w:rsid w:val="00A8588D"/>
    <w:rsid w:val="00A864C3"/>
    <w:rsid w:val="00A86D31"/>
    <w:rsid w:val="00A87049"/>
    <w:rsid w:val="00A874EA"/>
    <w:rsid w:val="00A901D9"/>
    <w:rsid w:val="00A9088A"/>
    <w:rsid w:val="00A90B1F"/>
    <w:rsid w:val="00A91620"/>
    <w:rsid w:val="00A91758"/>
    <w:rsid w:val="00A922A5"/>
    <w:rsid w:val="00A92772"/>
    <w:rsid w:val="00A92EDC"/>
    <w:rsid w:val="00A9316E"/>
    <w:rsid w:val="00A93381"/>
    <w:rsid w:val="00A93D3A"/>
    <w:rsid w:val="00A94B9F"/>
    <w:rsid w:val="00A9598D"/>
    <w:rsid w:val="00A9612E"/>
    <w:rsid w:val="00A971E8"/>
    <w:rsid w:val="00A977E5"/>
    <w:rsid w:val="00AA075A"/>
    <w:rsid w:val="00AA0DD8"/>
    <w:rsid w:val="00AA0E55"/>
    <w:rsid w:val="00AA1768"/>
    <w:rsid w:val="00AA1D1C"/>
    <w:rsid w:val="00AA2685"/>
    <w:rsid w:val="00AA3649"/>
    <w:rsid w:val="00AA4068"/>
    <w:rsid w:val="00AA418E"/>
    <w:rsid w:val="00AA4862"/>
    <w:rsid w:val="00AA4FA2"/>
    <w:rsid w:val="00AA5367"/>
    <w:rsid w:val="00AA5403"/>
    <w:rsid w:val="00AA652F"/>
    <w:rsid w:val="00AA77B7"/>
    <w:rsid w:val="00AA7F73"/>
    <w:rsid w:val="00AB0A16"/>
    <w:rsid w:val="00AB0D1F"/>
    <w:rsid w:val="00AB1EAB"/>
    <w:rsid w:val="00AB33D0"/>
    <w:rsid w:val="00AB3C52"/>
    <w:rsid w:val="00AB3D10"/>
    <w:rsid w:val="00AB4165"/>
    <w:rsid w:val="00AB42D5"/>
    <w:rsid w:val="00AB42F8"/>
    <w:rsid w:val="00AB4340"/>
    <w:rsid w:val="00AB435E"/>
    <w:rsid w:val="00AB5316"/>
    <w:rsid w:val="00AB538E"/>
    <w:rsid w:val="00AB5739"/>
    <w:rsid w:val="00AB5850"/>
    <w:rsid w:val="00AB6ED6"/>
    <w:rsid w:val="00AB70A8"/>
    <w:rsid w:val="00AB7A34"/>
    <w:rsid w:val="00AC0095"/>
    <w:rsid w:val="00AC0C18"/>
    <w:rsid w:val="00AC1F19"/>
    <w:rsid w:val="00AC36A4"/>
    <w:rsid w:val="00AC3B9C"/>
    <w:rsid w:val="00AC4CD1"/>
    <w:rsid w:val="00AC69C0"/>
    <w:rsid w:val="00AC6F2B"/>
    <w:rsid w:val="00AD0459"/>
    <w:rsid w:val="00AD0D3D"/>
    <w:rsid w:val="00AD0E13"/>
    <w:rsid w:val="00AD1284"/>
    <w:rsid w:val="00AD17AB"/>
    <w:rsid w:val="00AD18D1"/>
    <w:rsid w:val="00AD1FCB"/>
    <w:rsid w:val="00AD2244"/>
    <w:rsid w:val="00AD3608"/>
    <w:rsid w:val="00AD4669"/>
    <w:rsid w:val="00AD4C95"/>
    <w:rsid w:val="00AD6236"/>
    <w:rsid w:val="00AD6479"/>
    <w:rsid w:val="00AD6DB7"/>
    <w:rsid w:val="00AD701D"/>
    <w:rsid w:val="00AD7F4F"/>
    <w:rsid w:val="00AE0E1E"/>
    <w:rsid w:val="00AE1A9B"/>
    <w:rsid w:val="00AE1D72"/>
    <w:rsid w:val="00AE1E83"/>
    <w:rsid w:val="00AE3256"/>
    <w:rsid w:val="00AE335C"/>
    <w:rsid w:val="00AE463E"/>
    <w:rsid w:val="00AE5196"/>
    <w:rsid w:val="00AE55A0"/>
    <w:rsid w:val="00AE616B"/>
    <w:rsid w:val="00AE6658"/>
    <w:rsid w:val="00AE66EC"/>
    <w:rsid w:val="00AE6D4D"/>
    <w:rsid w:val="00AE7281"/>
    <w:rsid w:val="00AE7AE5"/>
    <w:rsid w:val="00AE7B14"/>
    <w:rsid w:val="00AE7B8C"/>
    <w:rsid w:val="00AF037A"/>
    <w:rsid w:val="00AF0D5A"/>
    <w:rsid w:val="00AF0FA4"/>
    <w:rsid w:val="00AF19D8"/>
    <w:rsid w:val="00AF23D7"/>
    <w:rsid w:val="00AF284E"/>
    <w:rsid w:val="00AF2A93"/>
    <w:rsid w:val="00AF33C2"/>
    <w:rsid w:val="00AF3723"/>
    <w:rsid w:val="00AF3D7A"/>
    <w:rsid w:val="00AF4A6C"/>
    <w:rsid w:val="00AF6EFB"/>
    <w:rsid w:val="00AF74C8"/>
    <w:rsid w:val="00AF7E62"/>
    <w:rsid w:val="00B000E6"/>
    <w:rsid w:val="00B0061B"/>
    <w:rsid w:val="00B007B8"/>
    <w:rsid w:val="00B01000"/>
    <w:rsid w:val="00B0167A"/>
    <w:rsid w:val="00B01E2A"/>
    <w:rsid w:val="00B02200"/>
    <w:rsid w:val="00B0274F"/>
    <w:rsid w:val="00B03D4A"/>
    <w:rsid w:val="00B04194"/>
    <w:rsid w:val="00B04E13"/>
    <w:rsid w:val="00B06277"/>
    <w:rsid w:val="00B06925"/>
    <w:rsid w:val="00B069A5"/>
    <w:rsid w:val="00B06C5B"/>
    <w:rsid w:val="00B06F87"/>
    <w:rsid w:val="00B07092"/>
    <w:rsid w:val="00B0751F"/>
    <w:rsid w:val="00B07F21"/>
    <w:rsid w:val="00B100D7"/>
    <w:rsid w:val="00B10AEA"/>
    <w:rsid w:val="00B1175E"/>
    <w:rsid w:val="00B121F5"/>
    <w:rsid w:val="00B12EC0"/>
    <w:rsid w:val="00B13029"/>
    <w:rsid w:val="00B1341C"/>
    <w:rsid w:val="00B136E4"/>
    <w:rsid w:val="00B13C35"/>
    <w:rsid w:val="00B14E8A"/>
    <w:rsid w:val="00B152D3"/>
    <w:rsid w:val="00B15C6A"/>
    <w:rsid w:val="00B17E36"/>
    <w:rsid w:val="00B2061B"/>
    <w:rsid w:val="00B20C14"/>
    <w:rsid w:val="00B21303"/>
    <w:rsid w:val="00B21B9F"/>
    <w:rsid w:val="00B21DD3"/>
    <w:rsid w:val="00B242E2"/>
    <w:rsid w:val="00B256A3"/>
    <w:rsid w:val="00B25771"/>
    <w:rsid w:val="00B26B10"/>
    <w:rsid w:val="00B26B4E"/>
    <w:rsid w:val="00B27B85"/>
    <w:rsid w:val="00B27C20"/>
    <w:rsid w:val="00B30658"/>
    <w:rsid w:val="00B30D67"/>
    <w:rsid w:val="00B315DB"/>
    <w:rsid w:val="00B31AED"/>
    <w:rsid w:val="00B31CF8"/>
    <w:rsid w:val="00B32081"/>
    <w:rsid w:val="00B334AF"/>
    <w:rsid w:val="00B34250"/>
    <w:rsid w:val="00B34490"/>
    <w:rsid w:val="00B344E6"/>
    <w:rsid w:val="00B358A0"/>
    <w:rsid w:val="00B35929"/>
    <w:rsid w:val="00B35DA7"/>
    <w:rsid w:val="00B37633"/>
    <w:rsid w:val="00B403BA"/>
    <w:rsid w:val="00B40D3C"/>
    <w:rsid w:val="00B415C1"/>
    <w:rsid w:val="00B41636"/>
    <w:rsid w:val="00B416C5"/>
    <w:rsid w:val="00B41CA7"/>
    <w:rsid w:val="00B4259C"/>
    <w:rsid w:val="00B43C6A"/>
    <w:rsid w:val="00B43D55"/>
    <w:rsid w:val="00B44188"/>
    <w:rsid w:val="00B448DD"/>
    <w:rsid w:val="00B44E22"/>
    <w:rsid w:val="00B45692"/>
    <w:rsid w:val="00B45F53"/>
    <w:rsid w:val="00B46788"/>
    <w:rsid w:val="00B46DD9"/>
    <w:rsid w:val="00B46E8B"/>
    <w:rsid w:val="00B46F0C"/>
    <w:rsid w:val="00B47CA9"/>
    <w:rsid w:val="00B50BA1"/>
    <w:rsid w:val="00B50F77"/>
    <w:rsid w:val="00B524A9"/>
    <w:rsid w:val="00B52C44"/>
    <w:rsid w:val="00B52FCA"/>
    <w:rsid w:val="00B53053"/>
    <w:rsid w:val="00B5341A"/>
    <w:rsid w:val="00B5378B"/>
    <w:rsid w:val="00B53A01"/>
    <w:rsid w:val="00B548D4"/>
    <w:rsid w:val="00B54D95"/>
    <w:rsid w:val="00B5556E"/>
    <w:rsid w:val="00B55C81"/>
    <w:rsid w:val="00B56298"/>
    <w:rsid w:val="00B56D5F"/>
    <w:rsid w:val="00B60B47"/>
    <w:rsid w:val="00B61A4D"/>
    <w:rsid w:val="00B61C3F"/>
    <w:rsid w:val="00B61FA8"/>
    <w:rsid w:val="00B6224A"/>
    <w:rsid w:val="00B62E50"/>
    <w:rsid w:val="00B630D8"/>
    <w:rsid w:val="00B63D32"/>
    <w:rsid w:val="00B63EB2"/>
    <w:rsid w:val="00B64034"/>
    <w:rsid w:val="00B64B0F"/>
    <w:rsid w:val="00B657F3"/>
    <w:rsid w:val="00B65834"/>
    <w:rsid w:val="00B65BE5"/>
    <w:rsid w:val="00B6651D"/>
    <w:rsid w:val="00B666E9"/>
    <w:rsid w:val="00B66CC8"/>
    <w:rsid w:val="00B6760B"/>
    <w:rsid w:val="00B676A1"/>
    <w:rsid w:val="00B67995"/>
    <w:rsid w:val="00B707A2"/>
    <w:rsid w:val="00B70B57"/>
    <w:rsid w:val="00B70DF7"/>
    <w:rsid w:val="00B70E2E"/>
    <w:rsid w:val="00B70EC3"/>
    <w:rsid w:val="00B70FDB"/>
    <w:rsid w:val="00B712DD"/>
    <w:rsid w:val="00B715C0"/>
    <w:rsid w:val="00B71A62"/>
    <w:rsid w:val="00B72864"/>
    <w:rsid w:val="00B72C97"/>
    <w:rsid w:val="00B73F30"/>
    <w:rsid w:val="00B74D30"/>
    <w:rsid w:val="00B74FBE"/>
    <w:rsid w:val="00B750F1"/>
    <w:rsid w:val="00B75BE7"/>
    <w:rsid w:val="00B762BB"/>
    <w:rsid w:val="00B769F7"/>
    <w:rsid w:val="00B775C8"/>
    <w:rsid w:val="00B7790C"/>
    <w:rsid w:val="00B77982"/>
    <w:rsid w:val="00B82A2E"/>
    <w:rsid w:val="00B82ABE"/>
    <w:rsid w:val="00B82E9C"/>
    <w:rsid w:val="00B83EF4"/>
    <w:rsid w:val="00B84AA6"/>
    <w:rsid w:val="00B85BAB"/>
    <w:rsid w:val="00B86B1C"/>
    <w:rsid w:val="00B90DD9"/>
    <w:rsid w:val="00B90F35"/>
    <w:rsid w:val="00B91388"/>
    <w:rsid w:val="00B92507"/>
    <w:rsid w:val="00B9328C"/>
    <w:rsid w:val="00B93B43"/>
    <w:rsid w:val="00B940DE"/>
    <w:rsid w:val="00B96E31"/>
    <w:rsid w:val="00B97817"/>
    <w:rsid w:val="00B97FD7"/>
    <w:rsid w:val="00BA0D38"/>
    <w:rsid w:val="00BA2421"/>
    <w:rsid w:val="00BA2629"/>
    <w:rsid w:val="00BA2B96"/>
    <w:rsid w:val="00BA2D67"/>
    <w:rsid w:val="00BA2EAA"/>
    <w:rsid w:val="00BA3360"/>
    <w:rsid w:val="00BA3758"/>
    <w:rsid w:val="00BA4D59"/>
    <w:rsid w:val="00BA4E7B"/>
    <w:rsid w:val="00BA4FCD"/>
    <w:rsid w:val="00BA5361"/>
    <w:rsid w:val="00BA5C4B"/>
    <w:rsid w:val="00BA5F00"/>
    <w:rsid w:val="00BA68BC"/>
    <w:rsid w:val="00BA6BD8"/>
    <w:rsid w:val="00BA7526"/>
    <w:rsid w:val="00BA7819"/>
    <w:rsid w:val="00BA7AAD"/>
    <w:rsid w:val="00BA7D07"/>
    <w:rsid w:val="00BB06BA"/>
    <w:rsid w:val="00BB0E60"/>
    <w:rsid w:val="00BB1791"/>
    <w:rsid w:val="00BB17B1"/>
    <w:rsid w:val="00BB1F3E"/>
    <w:rsid w:val="00BB2785"/>
    <w:rsid w:val="00BB2F13"/>
    <w:rsid w:val="00BB301A"/>
    <w:rsid w:val="00BB3C4B"/>
    <w:rsid w:val="00BB4024"/>
    <w:rsid w:val="00BB49C3"/>
    <w:rsid w:val="00BB5377"/>
    <w:rsid w:val="00BB5C24"/>
    <w:rsid w:val="00BB60A6"/>
    <w:rsid w:val="00BB73E4"/>
    <w:rsid w:val="00BB76A0"/>
    <w:rsid w:val="00BB7819"/>
    <w:rsid w:val="00BB7C5E"/>
    <w:rsid w:val="00BC0554"/>
    <w:rsid w:val="00BC15D1"/>
    <w:rsid w:val="00BC1A23"/>
    <w:rsid w:val="00BC250D"/>
    <w:rsid w:val="00BC2A37"/>
    <w:rsid w:val="00BC2B1C"/>
    <w:rsid w:val="00BC494B"/>
    <w:rsid w:val="00BC4988"/>
    <w:rsid w:val="00BC551D"/>
    <w:rsid w:val="00BC56CD"/>
    <w:rsid w:val="00BC590F"/>
    <w:rsid w:val="00BC5960"/>
    <w:rsid w:val="00BC632F"/>
    <w:rsid w:val="00BC6A8E"/>
    <w:rsid w:val="00BC6FE5"/>
    <w:rsid w:val="00BC72DC"/>
    <w:rsid w:val="00BC7322"/>
    <w:rsid w:val="00BC733F"/>
    <w:rsid w:val="00BC7386"/>
    <w:rsid w:val="00BC7EE8"/>
    <w:rsid w:val="00BD029C"/>
    <w:rsid w:val="00BD0D3D"/>
    <w:rsid w:val="00BD10F2"/>
    <w:rsid w:val="00BD3133"/>
    <w:rsid w:val="00BD332B"/>
    <w:rsid w:val="00BD354A"/>
    <w:rsid w:val="00BD4F81"/>
    <w:rsid w:val="00BD598C"/>
    <w:rsid w:val="00BD649F"/>
    <w:rsid w:val="00BD6ED4"/>
    <w:rsid w:val="00BD7ACA"/>
    <w:rsid w:val="00BE02D5"/>
    <w:rsid w:val="00BE044E"/>
    <w:rsid w:val="00BE15D6"/>
    <w:rsid w:val="00BE2150"/>
    <w:rsid w:val="00BE25A6"/>
    <w:rsid w:val="00BE3CA2"/>
    <w:rsid w:val="00BE45F7"/>
    <w:rsid w:val="00BE4EA1"/>
    <w:rsid w:val="00BE50BD"/>
    <w:rsid w:val="00BE6698"/>
    <w:rsid w:val="00BE753C"/>
    <w:rsid w:val="00BE7C26"/>
    <w:rsid w:val="00BF01C7"/>
    <w:rsid w:val="00BF04F8"/>
    <w:rsid w:val="00BF0666"/>
    <w:rsid w:val="00BF0A5E"/>
    <w:rsid w:val="00BF0B70"/>
    <w:rsid w:val="00BF12FE"/>
    <w:rsid w:val="00BF1354"/>
    <w:rsid w:val="00BF1BE3"/>
    <w:rsid w:val="00BF3997"/>
    <w:rsid w:val="00BF3E63"/>
    <w:rsid w:val="00BF420A"/>
    <w:rsid w:val="00BF5B96"/>
    <w:rsid w:val="00BF6817"/>
    <w:rsid w:val="00BF76E7"/>
    <w:rsid w:val="00BF7CB5"/>
    <w:rsid w:val="00C00DBF"/>
    <w:rsid w:val="00C00DF7"/>
    <w:rsid w:val="00C01A4B"/>
    <w:rsid w:val="00C0208C"/>
    <w:rsid w:val="00C02091"/>
    <w:rsid w:val="00C0241C"/>
    <w:rsid w:val="00C02514"/>
    <w:rsid w:val="00C02C50"/>
    <w:rsid w:val="00C040BD"/>
    <w:rsid w:val="00C041B1"/>
    <w:rsid w:val="00C04BBD"/>
    <w:rsid w:val="00C053E0"/>
    <w:rsid w:val="00C058B0"/>
    <w:rsid w:val="00C05BB5"/>
    <w:rsid w:val="00C05FE5"/>
    <w:rsid w:val="00C0690F"/>
    <w:rsid w:val="00C07873"/>
    <w:rsid w:val="00C10BDB"/>
    <w:rsid w:val="00C11268"/>
    <w:rsid w:val="00C113B1"/>
    <w:rsid w:val="00C119CE"/>
    <w:rsid w:val="00C1216E"/>
    <w:rsid w:val="00C12AB4"/>
    <w:rsid w:val="00C13F14"/>
    <w:rsid w:val="00C13F2B"/>
    <w:rsid w:val="00C141C8"/>
    <w:rsid w:val="00C1568D"/>
    <w:rsid w:val="00C15842"/>
    <w:rsid w:val="00C168FA"/>
    <w:rsid w:val="00C16DB8"/>
    <w:rsid w:val="00C17B6C"/>
    <w:rsid w:val="00C20E10"/>
    <w:rsid w:val="00C22585"/>
    <w:rsid w:val="00C239E6"/>
    <w:rsid w:val="00C23CDB"/>
    <w:rsid w:val="00C23EFC"/>
    <w:rsid w:val="00C242D1"/>
    <w:rsid w:val="00C245A4"/>
    <w:rsid w:val="00C24667"/>
    <w:rsid w:val="00C248C4"/>
    <w:rsid w:val="00C25143"/>
    <w:rsid w:val="00C2612D"/>
    <w:rsid w:val="00C261D9"/>
    <w:rsid w:val="00C273E9"/>
    <w:rsid w:val="00C276DA"/>
    <w:rsid w:val="00C300C1"/>
    <w:rsid w:val="00C30656"/>
    <w:rsid w:val="00C30F49"/>
    <w:rsid w:val="00C323FE"/>
    <w:rsid w:val="00C3278F"/>
    <w:rsid w:val="00C32B0C"/>
    <w:rsid w:val="00C32CAC"/>
    <w:rsid w:val="00C3311D"/>
    <w:rsid w:val="00C33848"/>
    <w:rsid w:val="00C3502A"/>
    <w:rsid w:val="00C35082"/>
    <w:rsid w:val="00C3512A"/>
    <w:rsid w:val="00C3541E"/>
    <w:rsid w:val="00C35B00"/>
    <w:rsid w:val="00C35D08"/>
    <w:rsid w:val="00C360FD"/>
    <w:rsid w:val="00C3645F"/>
    <w:rsid w:val="00C37670"/>
    <w:rsid w:val="00C37DDA"/>
    <w:rsid w:val="00C40414"/>
    <w:rsid w:val="00C408E1"/>
    <w:rsid w:val="00C40BB1"/>
    <w:rsid w:val="00C41AE9"/>
    <w:rsid w:val="00C41FB7"/>
    <w:rsid w:val="00C42137"/>
    <w:rsid w:val="00C42CE4"/>
    <w:rsid w:val="00C43BF0"/>
    <w:rsid w:val="00C440F5"/>
    <w:rsid w:val="00C44744"/>
    <w:rsid w:val="00C4546B"/>
    <w:rsid w:val="00C45877"/>
    <w:rsid w:val="00C45CB6"/>
    <w:rsid w:val="00C463D8"/>
    <w:rsid w:val="00C46B39"/>
    <w:rsid w:val="00C504DE"/>
    <w:rsid w:val="00C514C6"/>
    <w:rsid w:val="00C5159B"/>
    <w:rsid w:val="00C52303"/>
    <w:rsid w:val="00C528CB"/>
    <w:rsid w:val="00C52B0F"/>
    <w:rsid w:val="00C52D2B"/>
    <w:rsid w:val="00C52DF9"/>
    <w:rsid w:val="00C536B0"/>
    <w:rsid w:val="00C54963"/>
    <w:rsid w:val="00C54F28"/>
    <w:rsid w:val="00C55B1B"/>
    <w:rsid w:val="00C5626B"/>
    <w:rsid w:val="00C56A22"/>
    <w:rsid w:val="00C56CC3"/>
    <w:rsid w:val="00C57612"/>
    <w:rsid w:val="00C5768C"/>
    <w:rsid w:val="00C62238"/>
    <w:rsid w:val="00C6289C"/>
    <w:rsid w:val="00C6379D"/>
    <w:rsid w:val="00C63A81"/>
    <w:rsid w:val="00C6473C"/>
    <w:rsid w:val="00C64F31"/>
    <w:rsid w:val="00C6539C"/>
    <w:rsid w:val="00C658A4"/>
    <w:rsid w:val="00C660B2"/>
    <w:rsid w:val="00C6650F"/>
    <w:rsid w:val="00C67D6A"/>
    <w:rsid w:val="00C67DB4"/>
    <w:rsid w:val="00C70B90"/>
    <w:rsid w:val="00C7131F"/>
    <w:rsid w:val="00C7140B"/>
    <w:rsid w:val="00C71730"/>
    <w:rsid w:val="00C72BAF"/>
    <w:rsid w:val="00C73527"/>
    <w:rsid w:val="00C740EA"/>
    <w:rsid w:val="00C755E7"/>
    <w:rsid w:val="00C76440"/>
    <w:rsid w:val="00C77EBD"/>
    <w:rsid w:val="00C80371"/>
    <w:rsid w:val="00C8055F"/>
    <w:rsid w:val="00C8091E"/>
    <w:rsid w:val="00C81FA2"/>
    <w:rsid w:val="00C83315"/>
    <w:rsid w:val="00C8386F"/>
    <w:rsid w:val="00C84695"/>
    <w:rsid w:val="00C847F0"/>
    <w:rsid w:val="00C85800"/>
    <w:rsid w:val="00C85F89"/>
    <w:rsid w:val="00C8663C"/>
    <w:rsid w:val="00C86D4C"/>
    <w:rsid w:val="00C86DE8"/>
    <w:rsid w:val="00C87C0B"/>
    <w:rsid w:val="00C87D69"/>
    <w:rsid w:val="00C902D0"/>
    <w:rsid w:val="00C909DE"/>
    <w:rsid w:val="00C921E1"/>
    <w:rsid w:val="00C9297A"/>
    <w:rsid w:val="00C92E48"/>
    <w:rsid w:val="00C93A1C"/>
    <w:rsid w:val="00C950F9"/>
    <w:rsid w:val="00C9514F"/>
    <w:rsid w:val="00C96528"/>
    <w:rsid w:val="00C96AFD"/>
    <w:rsid w:val="00C96B2D"/>
    <w:rsid w:val="00C9725F"/>
    <w:rsid w:val="00C97D48"/>
    <w:rsid w:val="00CA1B11"/>
    <w:rsid w:val="00CA35AE"/>
    <w:rsid w:val="00CA39E9"/>
    <w:rsid w:val="00CA3D01"/>
    <w:rsid w:val="00CA4229"/>
    <w:rsid w:val="00CA4487"/>
    <w:rsid w:val="00CA479D"/>
    <w:rsid w:val="00CA4BDA"/>
    <w:rsid w:val="00CA6222"/>
    <w:rsid w:val="00CA724F"/>
    <w:rsid w:val="00CB0F1F"/>
    <w:rsid w:val="00CB1088"/>
    <w:rsid w:val="00CB362D"/>
    <w:rsid w:val="00CB423F"/>
    <w:rsid w:val="00CB4C52"/>
    <w:rsid w:val="00CB7255"/>
    <w:rsid w:val="00CB787C"/>
    <w:rsid w:val="00CC0C01"/>
    <w:rsid w:val="00CC125E"/>
    <w:rsid w:val="00CC199F"/>
    <w:rsid w:val="00CC1BBA"/>
    <w:rsid w:val="00CC1D41"/>
    <w:rsid w:val="00CC1FD3"/>
    <w:rsid w:val="00CC20B6"/>
    <w:rsid w:val="00CC2E59"/>
    <w:rsid w:val="00CC3870"/>
    <w:rsid w:val="00CC4F5F"/>
    <w:rsid w:val="00CC5D35"/>
    <w:rsid w:val="00CC612F"/>
    <w:rsid w:val="00CC650D"/>
    <w:rsid w:val="00CC6CE3"/>
    <w:rsid w:val="00CC730D"/>
    <w:rsid w:val="00CC7ABC"/>
    <w:rsid w:val="00CD00FD"/>
    <w:rsid w:val="00CD0D66"/>
    <w:rsid w:val="00CD0F9F"/>
    <w:rsid w:val="00CD16F8"/>
    <w:rsid w:val="00CD29AC"/>
    <w:rsid w:val="00CD423B"/>
    <w:rsid w:val="00CD43D3"/>
    <w:rsid w:val="00CD5244"/>
    <w:rsid w:val="00CD5DFF"/>
    <w:rsid w:val="00CD7407"/>
    <w:rsid w:val="00CD755F"/>
    <w:rsid w:val="00CD7580"/>
    <w:rsid w:val="00CD78F5"/>
    <w:rsid w:val="00CD7970"/>
    <w:rsid w:val="00CD7EC9"/>
    <w:rsid w:val="00CE1EB9"/>
    <w:rsid w:val="00CE2BD7"/>
    <w:rsid w:val="00CE37BA"/>
    <w:rsid w:val="00CE3875"/>
    <w:rsid w:val="00CE3ABA"/>
    <w:rsid w:val="00CE3FEA"/>
    <w:rsid w:val="00CE487B"/>
    <w:rsid w:val="00CE48F3"/>
    <w:rsid w:val="00CE6E92"/>
    <w:rsid w:val="00CE72A9"/>
    <w:rsid w:val="00CE7CEE"/>
    <w:rsid w:val="00CE7E83"/>
    <w:rsid w:val="00CF2406"/>
    <w:rsid w:val="00CF39FD"/>
    <w:rsid w:val="00CF3E3F"/>
    <w:rsid w:val="00CF439B"/>
    <w:rsid w:val="00CF4445"/>
    <w:rsid w:val="00CF511B"/>
    <w:rsid w:val="00CF52ED"/>
    <w:rsid w:val="00CF5590"/>
    <w:rsid w:val="00CF6F4B"/>
    <w:rsid w:val="00CF72DB"/>
    <w:rsid w:val="00CF75FF"/>
    <w:rsid w:val="00CF7C30"/>
    <w:rsid w:val="00D003EC"/>
    <w:rsid w:val="00D0079D"/>
    <w:rsid w:val="00D00C21"/>
    <w:rsid w:val="00D00F7A"/>
    <w:rsid w:val="00D0119A"/>
    <w:rsid w:val="00D01B87"/>
    <w:rsid w:val="00D0208D"/>
    <w:rsid w:val="00D0311E"/>
    <w:rsid w:val="00D03181"/>
    <w:rsid w:val="00D0494B"/>
    <w:rsid w:val="00D05D5D"/>
    <w:rsid w:val="00D06087"/>
    <w:rsid w:val="00D0682E"/>
    <w:rsid w:val="00D06C41"/>
    <w:rsid w:val="00D06F6D"/>
    <w:rsid w:val="00D07632"/>
    <w:rsid w:val="00D106EB"/>
    <w:rsid w:val="00D10C9E"/>
    <w:rsid w:val="00D11368"/>
    <w:rsid w:val="00D129EA"/>
    <w:rsid w:val="00D12DDD"/>
    <w:rsid w:val="00D12F37"/>
    <w:rsid w:val="00D1324C"/>
    <w:rsid w:val="00D141CE"/>
    <w:rsid w:val="00D15490"/>
    <w:rsid w:val="00D1611B"/>
    <w:rsid w:val="00D161AE"/>
    <w:rsid w:val="00D1643F"/>
    <w:rsid w:val="00D1669F"/>
    <w:rsid w:val="00D17854"/>
    <w:rsid w:val="00D17F11"/>
    <w:rsid w:val="00D201DF"/>
    <w:rsid w:val="00D208BF"/>
    <w:rsid w:val="00D20F4E"/>
    <w:rsid w:val="00D223C4"/>
    <w:rsid w:val="00D22678"/>
    <w:rsid w:val="00D23130"/>
    <w:rsid w:val="00D25730"/>
    <w:rsid w:val="00D25B07"/>
    <w:rsid w:val="00D27F7B"/>
    <w:rsid w:val="00D3010D"/>
    <w:rsid w:val="00D30320"/>
    <w:rsid w:val="00D313B5"/>
    <w:rsid w:val="00D3278A"/>
    <w:rsid w:val="00D32D3F"/>
    <w:rsid w:val="00D330BB"/>
    <w:rsid w:val="00D34B19"/>
    <w:rsid w:val="00D35710"/>
    <w:rsid w:val="00D35BA4"/>
    <w:rsid w:val="00D3668E"/>
    <w:rsid w:val="00D4001C"/>
    <w:rsid w:val="00D405F6"/>
    <w:rsid w:val="00D41589"/>
    <w:rsid w:val="00D41681"/>
    <w:rsid w:val="00D42CD6"/>
    <w:rsid w:val="00D43074"/>
    <w:rsid w:val="00D45061"/>
    <w:rsid w:val="00D46A9D"/>
    <w:rsid w:val="00D46E97"/>
    <w:rsid w:val="00D470D0"/>
    <w:rsid w:val="00D50EE4"/>
    <w:rsid w:val="00D51071"/>
    <w:rsid w:val="00D520A0"/>
    <w:rsid w:val="00D53738"/>
    <w:rsid w:val="00D538F5"/>
    <w:rsid w:val="00D55525"/>
    <w:rsid w:val="00D55807"/>
    <w:rsid w:val="00D565D8"/>
    <w:rsid w:val="00D60135"/>
    <w:rsid w:val="00D60CEF"/>
    <w:rsid w:val="00D61286"/>
    <w:rsid w:val="00D61569"/>
    <w:rsid w:val="00D65396"/>
    <w:rsid w:val="00D65575"/>
    <w:rsid w:val="00D65590"/>
    <w:rsid w:val="00D65BCC"/>
    <w:rsid w:val="00D7071D"/>
    <w:rsid w:val="00D70F0B"/>
    <w:rsid w:val="00D70FD3"/>
    <w:rsid w:val="00D71830"/>
    <w:rsid w:val="00D71DD0"/>
    <w:rsid w:val="00D72D93"/>
    <w:rsid w:val="00D73F21"/>
    <w:rsid w:val="00D74A7B"/>
    <w:rsid w:val="00D74D31"/>
    <w:rsid w:val="00D77C0B"/>
    <w:rsid w:val="00D77CA2"/>
    <w:rsid w:val="00D81DA5"/>
    <w:rsid w:val="00D82982"/>
    <w:rsid w:val="00D83E98"/>
    <w:rsid w:val="00D8432D"/>
    <w:rsid w:val="00D8434D"/>
    <w:rsid w:val="00D844A2"/>
    <w:rsid w:val="00D84839"/>
    <w:rsid w:val="00D85473"/>
    <w:rsid w:val="00D87427"/>
    <w:rsid w:val="00D87DFD"/>
    <w:rsid w:val="00D910E7"/>
    <w:rsid w:val="00D9196F"/>
    <w:rsid w:val="00D91C62"/>
    <w:rsid w:val="00D91C6C"/>
    <w:rsid w:val="00D922DC"/>
    <w:rsid w:val="00D926BC"/>
    <w:rsid w:val="00D928F7"/>
    <w:rsid w:val="00D929FF"/>
    <w:rsid w:val="00D92A5B"/>
    <w:rsid w:val="00D92BE1"/>
    <w:rsid w:val="00D93100"/>
    <w:rsid w:val="00D93BF9"/>
    <w:rsid w:val="00D94172"/>
    <w:rsid w:val="00D94222"/>
    <w:rsid w:val="00D9439D"/>
    <w:rsid w:val="00D94B5B"/>
    <w:rsid w:val="00D94D60"/>
    <w:rsid w:val="00D956BE"/>
    <w:rsid w:val="00D95A17"/>
    <w:rsid w:val="00D95C71"/>
    <w:rsid w:val="00D96D8A"/>
    <w:rsid w:val="00D9700F"/>
    <w:rsid w:val="00D97632"/>
    <w:rsid w:val="00DA05A0"/>
    <w:rsid w:val="00DA0A60"/>
    <w:rsid w:val="00DA11E8"/>
    <w:rsid w:val="00DA1201"/>
    <w:rsid w:val="00DA19BA"/>
    <w:rsid w:val="00DA2311"/>
    <w:rsid w:val="00DA3031"/>
    <w:rsid w:val="00DA3116"/>
    <w:rsid w:val="00DA36DB"/>
    <w:rsid w:val="00DA48A3"/>
    <w:rsid w:val="00DA4CEC"/>
    <w:rsid w:val="00DA51AF"/>
    <w:rsid w:val="00DA53E1"/>
    <w:rsid w:val="00DA5854"/>
    <w:rsid w:val="00DA5A79"/>
    <w:rsid w:val="00DA6707"/>
    <w:rsid w:val="00DA70F6"/>
    <w:rsid w:val="00DB014C"/>
    <w:rsid w:val="00DB06D8"/>
    <w:rsid w:val="00DB1410"/>
    <w:rsid w:val="00DB1961"/>
    <w:rsid w:val="00DB1D06"/>
    <w:rsid w:val="00DB1D94"/>
    <w:rsid w:val="00DB21A7"/>
    <w:rsid w:val="00DB26A6"/>
    <w:rsid w:val="00DB2AF4"/>
    <w:rsid w:val="00DB2D89"/>
    <w:rsid w:val="00DB31B5"/>
    <w:rsid w:val="00DB4BF7"/>
    <w:rsid w:val="00DB6049"/>
    <w:rsid w:val="00DB60DB"/>
    <w:rsid w:val="00DB67C1"/>
    <w:rsid w:val="00DB6EB3"/>
    <w:rsid w:val="00DB7647"/>
    <w:rsid w:val="00DC0266"/>
    <w:rsid w:val="00DC06E1"/>
    <w:rsid w:val="00DC0FDC"/>
    <w:rsid w:val="00DC1840"/>
    <w:rsid w:val="00DC2075"/>
    <w:rsid w:val="00DC2553"/>
    <w:rsid w:val="00DC3024"/>
    <w:rsid w:val="00DC3154"/>
    <w:rsid w:val="00DC366F"/>
    <w:rsid w:val="00DC3D21"/>
    <w:rsid w:val="00DC5752"/>
    <w:rsid w:val="00DC5949"/>
    <w:rsid w:val="00DC675E"/>
    <w:rsid w:val="00DC6BB6"/>
    <w:rsid w:val="00DC6E31"/>
    <w:rsid w:val="00DC723E"/>
    <w:rsid w:val="00DD0003"/>
    <w:rsid w:val="00DD041C"/>
    <w:rsid w:val="00DD0438"/>
    <w:rsid w:val="00DD0BA7"/>
    <w:rsid w:val="00DD0C40"/>
    <w:rsid w:val="00DD1FB4"/>
    <w:rsid w:val="00DD2422"/>
    <w:rsid w:val="00DD2F27"/>
    <w:rsid w:val="00DD3DE4"/>
    <w:rsid w:val="00DD40D9"/>
    <w:rsid w:val="00DD4678"/>
    <w:rsid w:val="00DD4C4F"/>
    <w:rsid w:val="00DD4D05"/>
    <w:rsid w:val="00DD728A"/>
    <w:rsid w:val="00DD75AD"/>
    <w:rsid w:val="00DD7DDA"/>
    <w:rsid w:val="00DD7DF4"/>
    <w:rsid w:val="00DE0C30"/>
    <w:rsid w:val="00DE0F94"/>
    <w:rsid w:val="00DE16E5"/>
    <w:rsid w:val="00DE18DD"/>
    <w:rsid w:val="00DE322E"/>
    <w:rsid w:val="00DE4597"/>
    <w:rsid w:val="00DE4BC4"/>
    <w:rsid w:val="00DE510B"/>
    <w:rsid w:val="00DE5412"/>
    <w:rsid w:val="00DE5494"/>
    <w:rsid w:val="00DE5CF1"/>
    <w:rsid w:val="00DE612F"/>
    <w:rsid w:val="00DE6CE3"/>
    <w:rsid w:val="00DE731E"/>
    <w:rsid w:val="00DE7423"/>
    <w:rsid w:val="00DE7912"/>
    <w:rsid w:val="00DF1632"/>
    <w:rsid w:val="00DF2683"/>
    <w:rsid w:val="00DF2AE1"/>
    <w:rsid w:val="00DF3E50"/>
    <w:rsid w:val="00DF4042"/>
    <w:rsid w:val="00DF5554"/>
    <w:rsid w:val="00DF591C"/>
    <w:rsid w:val="00DF5AC0"/>
    <w:rsid w:val="00DF5C25"/>
    <w:rsid w:val="00DF5C5D"/>
    <w:rsid w:val="00DF6594"/>
    <w:rsid w:val="00DF6BD0"/>
    <w:rsid w:val="00E01113"/>
    <w:rsid w:val="00E012FE"/>
    <w:rsid w:val="00E0292F"/>
    <w:rsid w:val="00E0349E"/>
    <w:rsid w:val="00E037F9"/>
    <w:rsid w:val="00E0475C"/>
    <w:rsid w:val="00E04B43"/>
    <w:rsid w:val="00E04E92"/>
    <w:rsid w:val="00E053CF"/>
    <w:rsid w:val="00E05D14"/>
    <w:rsid w:val="00E06A47"/>
    <w:rsid w:val="00E06B0C"/>
    <w:rsid w:val="00E10097"/>
    <w:rsid w:val="00E10EB3"/>
    <w:rsid w:val="00E1129E"/>
    <w:rsid w:val="00E11637"/>
    <w:rsid w:val="00E11809"/>
    <w:rsid w:val="00E124D5"/>
    <w:rsid w:val="00E1314A"/>
    <w:rsid w:val="00E141D5"/>
    <w:rsid w:val="00E14379"/>
    <w:rsid w:val="00E14FCA"/>
    <w:rsid w:val="00E15274"/>
    <w:rsid w:val="00E15FDA"/>
    <w:rsid w:val="00E16B76"/>
    <w:rsid w:val="00E17012"/>
    <w:rsid w:val="00E2075F"/>
    <w:rsid w:val="00E20D80"/>
    <w:rsid w:val="00E22EC6"/>
    <w:rsid w:val="00E22FBC"/>
    <w:rsid w:val="00E239F6"/>
    <w:rsid w:val="00E24236"/>
    <w:rsid w:val="00E246F2"/>
    <w:rsid w:val="00E2557E"/>
    <w:rsid w:val="00E262CF"/>
    <w:rsid w:val="00E267B3"/>
    <w:rsid w:val="00E268C4"/>
    <w:rsid w:val="00E26A0E"/>
    <w:rsid w:val="00E26B2B"/>
    <w:rsid w:val="00E27BA4"/>
    <w:rsid w:val="00E30687"/>
    <w:rsid w:val="00E3100B"/>
    <w:rsid w:val="00E314CC"/>
    <w:rsid w:val="00E3183D"/>
    <w:rsid w:val="00E31D25"/>
    <w:rsid w:val="00E31D2F"/>
    <w:rsid w:val="00E3217A"/>
    <w:rsid w:val="00E326F0"/>
    <w:rsid w:val="00E329EE"/>
    <w:rsid w:val="00E33669"/>
    <w:rsid w:val="00E337E0"/>
    <w:rsid w:val="00E34FD8"/>
    <w:rsid w:val="00E355F6"/>
    <w:rsid w:val="00E36899"/>
    <w:rsid w:val="00E36AE9"/>
    <w:rsid w:val="00E37052"/>
    <w:rsid w:val="00E37065"/>
    <w:rsid w:val="00E37E5C"/>
    <w:rsid w:val="00E404DE"/>
    <w:rsid w:val="00E40750"/>
    <w:rsid w:val="00E4095E"/>
    <w:rsid w:val="00E42195"/>
    <w:rsid w:val="00E42BBC"/>
    <w:rsid w:val="00E42DC1"/>
    <w:rsid w:val="00E43294"/>
    <w:rsid w:val="00E43ECF"/>
    <w:rsid w:val="00E44DBC"/>
    <w:rsid w:val="00E454E5"/>
    <w:rsid w:val="00E45707"/>
    <w:rsid w:val="00E458F4"/>
    <w:rsid w:val="00E46BEB"/>
    <w:rsid w:val="00E47221"/>
    <w:rsid w:val="00E47626"/>
    <w:rsid w:val="00E5032E"/>
    <w:rsid w:val="00E5036F"/>
    <w:rsid w:val="00E50BCA"/>
    <w:rsid w:val="00E50CE0"/>
    <w:rsid w:val="00E50E1A"/>
    <w:rsid w:val="00E517C9"/>
    <w:rsid w:val="00E5229B"/>
    <w:rsid w:val="00E5255F"/>
    <w:rsid w:val="00E526F7"/>
    <w:rsid w:val="00E52882"/>
    <w:rsid w:val="00E5299D"/>
    <w:rsid w:val="00E558AD"/>
    <w:rsid w:val="00E55C6A"/>
    <w:rsid w:val="00E5631F"/>
    <w:rsid w:val="00E56509"/>
    <w:rsid w:val="00E57480"/>
    <w:rsid w:val="00E574D6"/>
    <w:rsid w:val="00E57F25"/>
    <w:rsid w:val="00E60D8D"/>
    <w:rsid w:val="00E62364"/>
    <w:rsid w:val="00E6281B"/>
    <w:rsid w:val="00E62ED9"/>
    <w:rsid w:val="00E630E1"/>
    <w:rsid w:val="00E647EB"/>
    <w:rsid w:val="00E6583D"/>
    <w:rsid w:val="00E672C2"/>
    <w:rsid w:val="00E6730D"/>
    <w:rsid w:val="00E67FB5"/>
    <w:rsid w:val="00E70291"/>
    <w:rsid w:val="00E70FC4"/>
    <w:rsid w:val="00E711FC"/>
    <w:rsid w:val="00E712AD"/>
    <w:rsid w:val="00E714F1"/>
    <w:rsid w:val="00E7180B"/>
    <w:rsid w:val="00E71E56"/>
    <w:rsid w:val="00E71ECE"/>
    <w:rsid w:val="00E720D9"/>
    <w:rsid w:val="00E723BA"/>
    <w:rsid w:val="00E72688"/>
    <w:rsid w:val="00E73A0B"/>
    <w:rsid w:val="00E73B36"/>
    <w:rsid w:val="00E73C7A"/>
    <w:rsid w:val="00E740C5"/>
    <w:rsid w:val="00E745CD"/>
    <w:rsid w:val="00E7562B"/>
    <w:rsid w:val="00E7741D"/>
    <w:rsid w:val="00E77ABC"/>
    <w:rsid w:val="00E77CED"/>
    <w:rsid w:val="00E8014F"/>
    <w:rsid w:val="00E803B4"/>
    <w:rsid w:val="00E807E9"/>
    <w:rsid w:val="00E81A0A"/>
    <w:rsid w:val="00E822C1"/>
    <w:rsid w:val="00E82454"/>
    <w:rsid w:val="00E8271E"/>
    <w:rsid w:val="00E83E71"/>
    <w:rsid w:val="00E8442F"/>
    <w:rsid w:val="00E84DDE"/>
    <w:rsid w:val="00E84F8A"/>
    <w:rsid w:val="00E85C21"/>
    <w:rsid w:val="00E85C7C"/>
    <w:rsid w:val="00E85FED"/>
    <w:rsid w:val="00E86072"/>
    <w:rsid w:val="00E86096"/>
    <w:rsid w:val="00E86A9A"/>
    <w:rsid w:val="00E86AB2"/>
    <w:rsid w:val="00E873F9"/>
    <w:rsid w:val="00E87424"/>
    <w:rsid w:val="00E879F4"/>
    <w:rsid w:val="00E87F27"/>
    <w:rsid w:val="00E90C58"/>
    <w:rsid w:val="00E9236D"/>
    <w:rsid w:val="00E932DA"/>
    <w:rsid w:val="00E93C31"/>
    <w:rsid w:val="00E94ADC"/>
    <w:rsid w:val="00E94DA5"/>
    <w:rsid w:val="00E9517E"/>
    <w:rsid w:val="00E96C6B"/>
    <w:rsid w:val="00E96ED2"/>
    <w:rsid w:val="00E9717A"/>
    <w:rsid w:val="00E97592"/>
    <w:rsid w:val="00E979B1"/>
    <w:rsid w:val="00E97AA0"/>
    <w:rsid w:val="00E97D98"/>
    <w:rsid w:val="00EA10A4"/>
    <w:rsid w:val="00EA1372"/>
    <w:rsid w:val="00EA17E9"/>
    <w:rsid w:val="00EA1DBA"/>
    <w:rsid w:val="00EA207E"/>
    <w:rsid w:val="00EA281E"/>
    <w:rsid w:val="00EA3111"/>
    <w:rsid w:val="00EA3429"/>
    <w:rsid w:val="00EA3BD7"/>
    <w:rsid w:val="00EA47B2"/>
    <w:rsid w:val="00EA49B7"/>
    <w:rsid w:val="00EA5BF4"/>
    <w:rsid w:val="00EA661C"/>
    <w:rsid w:val="00EA6A2B"/>
    <w:rsid w:val="00EA7629"/>
    <w:rsid w:val="00EA781B"/>
    <w:rsid w:val="00EA7FEF"/>
    <w:rsid w:val="00EB0345"/>
    <w:rsid w:val="00EB1330"/>
    <w:rsid w:val="00EB18CC"/>
    <w:rsid w:val="00EB1A93"/>
    <w:rsid w:val="00EB1FE9"/>
    <w:rsid w:val="00EB2111"/>
    <w:rsid w:val="00EB22D5"/>
    <w:rsid w:val="00EB283A"/>
    <w:rsid w:val="00EB2DA4"/>
    <w:rsid w:val="00EB4E11"/>
    <w:rsid w:val="00EB62B3"/>
    <w:rsid w:val="00EB6382"/>
    <w:rsid w:val="00EB64D0"/>
    <w:rsid w:val="00EB6DD2"/>
    <w:rsid w:val="00EB79ED"/>
    <w:rsid w:val="00EC0113"/>
    <w:rsid w:val="00EC0C08"/>
    <w:rsid w:val="00EC0C11"/>
    <w:rsid w:val="00EC0C21"/>
    <w:rsid w:val="00EC256C"/>
    <w:rsid w:val="00EC2AAA"/>
    <w:rsid w:val="00EC2D03"/>
    <w:rsid w:val="00EC3093"/>
    <w:rsid w:val="00EC3289"/>
    <w:rsid w:val="00EC350F"/>
    <w:rsid w:val="00EC3942"/>
    <w:rsid w:val="00EC3CD3"/>
    <w:rsid w:val="00EC3E19"/>
    <w:rsid w:val="00EC64DE"/>
    <w:rsid w:val="00EC6BA4"/>
    <w:rsid w:val="00EC6D7B"/>
    <w:rsid w:val="00EC7032"/>
    <w:rsid w:val="00EC7340"/>
    <w:rsid w:val="00ED03D3"/>
    <w:rsid w:val="00ED10D3"/>
    <w:rsid w:val="00ED12F0"/>
    <w:rsid w:val="00ED1485"/>
    <w:rsid w:val="00ED15D0"/>
    <w:rsid w:val="00ED1653"/>
    <w:rsid w:val="00ED1CDB"/>
    <w:rsid w:val="00ED21E6"/>
    <w:rsid w:val="00ED2A7D"/>
    <w:rsid w:val="00ED3CCA"/>
    <w:rsid w:val="00ED4995"/>
    <w:rsid w:val="00ED4A70"/>
    <w:rsid w:val="00ED5746"/>
    <w:rsid w:val="00ED5C3E"/>
    <w:rsid w:val="00ED6523"/>
    <w:rsid w:val="00ED7DC1"/>
    <w:rsid w:val="00EE1656"/>
    <w:rsid w:val="00EE1AE8"/>
    <w:rsid w:val="00EE1EA8"/>
    <w:rsid w:val="00EE2765"/>
    <w:rsid w:val="00EE2B03"/>
    <w:rsid w:val="00EE2EB2"/>
    <w:rsid w:val="00EE2F53"/>
    <w:rsid w:val="00EE31A3"/>
    <w:rsid w:val="00EE50DC"/>
    <w:rsid w:val="00EE5647"/>
    <w:rsid w:val="00EE6D01"/>
    <w:rsid w:val="00EE705A"/>
    <w:rsid w:val="00EE756B"/>
    <w:rsid w:val="00EE75F6"/>
    <w:rsid w:val="00EF01C4"/>
    <w:rsid w:val="00EF06CE"/>
    <w:rsid w:val="00EF0CA4"/>
    <w:rsid w:val="00EF229B"/>
    <w:rsid w:val="00EF2945"/>
    <w:rsid w:val="00EF2C70"/>
    <w:rsid w:val="00EF3467"/>
    <w:rsid w:val="00EF4078"/>
    <w:rsid w:val="00EF477B"/>
    <w:rsid w:val="00EF5A56"/>
    <w:rsid w:val="00EF6846"/>
    <w:rsid w:val="00EF6988"/>
    <w:rsid w:val="00EF6BDC"/>
    <w:rsid w:val="00EF6EBA"/>
    <w:rsid w:val="00EF76C9"/>
    <w:rsid w:val="00EF7D4B"/>
    <w:rsid w:val="00F0067E"/>
    <w:rsid w:val="00F00CD4"/>
    <w:rsid w:val="00F01B98"/>
    <w:rsid w:val="00F02A1E"/>
    <w:rsid w:val="00F02AD8"/>
    <w:rsid w:val="00F04509"/>
    <w:rsid w:val="00F04529"/>
    <w:rsid w:val="00F046FC"/>
    <w:rsid w:val="00F0477F"/>
    <w:rsid w:val="00F049E8"/>
    <w:rsid w:val="00F04EE3"/>
    <w:rsid w:val="00F05051"/>
    <w:rsid w:val="00F050C1"/>
    <w:rsid w:val="00F06BF9"/>
    <w:rsid w:val="00F103DA"/>
    <w:rsid w:val="00F10644"/>
    <w:rsid w:val="00F10731"/>
    <w:rsid w:val="00F113BE"/>
    <w:rsid w:val="00F12290"/>
    <w:rsid w:val="00F129D4"/>
    <w:rsid w:val="00F1305A"/>
    <w:rsid w:val="00F135B2"/>
    <w:rsid w:val="00F13A4E"/>
    <w:rsid w:val="00F13A96"/>
    <w:rsid w:val="00F148B9"/>
    <w:rsid w:val="00F1586A"/>
    <w:rsid w:val="00F15BE9"/>
    <w:rsid w:val="00F15D17"/>
    <w:rsid w:val="00F201AB"/>
    <w:rsid w:val="00F2034E"/>
    <w:rsid w:val="00F21583"/>
    <w:rsid w:val="00F2163E"/>
    <w:rsid w:val="00F21789"/>
    <w:rsid w:val="00F21AE7"/>
    <w:rsid w:val="00F23BB5"/>
    <w:rsid w:val="00F23D3D"/>
    <w:rsid w:val="00F23FDB"/>
    <w:rsid w:val="00F240D9"/>
    <w:rsid w:val="00F25169"/>
    <w:rsid w:val="00F252D4"/>
    <w:rsid w:val="00F25305"/>
    <w:rsid w:val="00F26525"/>
    <w:rsid w:val="00F266BC"/>
    <w:rsid w:val="00F26F47"/>
    <w:rsid w:val="00F31B74"/>
    <w:rsid w:val="00F3252D"/>
    <w:rsid w:val="00F327FF"/>
    <w:rsid w:val="00F33F1E"/>
    <w:rsid w:val="00F340EA"/>
    <w:rsid w:val="00F341AA"/>
    <w:rsid w:val="00F348E9"/>
    <w:rsid w:val="00F34C4A"/>
    <w:rsid w:val="00F34E2F"/>
    <w:rsid w:val="00F34F2B"/>
    <w:rsid w:val="00F35398"/>
    <w:rsid w:val="00F35B0F"/>
    <w:rsid w:val="00F40CB4"/>
    <w:rsid w:val="00F4115F"/>
    <w:rsid w:val="00F414A6"/>
    <w:rsid w:val="00F41754"/>
    <w:rsid w:val="00F42AD6"/>
    <w:rsid w:val="00F42D9E"/>
    <w:rsid w:val="00F43ED6"/>
    <w:rsid w:val="00F448B0"/>
    <w:rsid w:val="00F45002"/>
    <w:rsid w:val="00F4510A"/>
    <w:rsid w:val="00F45944"/>
    <w:rsid w:val="00F465D9"/>
    <w:rsid w:val="00F46EF5"/>
    <w:rsid w:val="00F47D91"/>
    <w:rsid w:val="00F50F56"/>
    <w:rsid w:val="00F511D7"/>
    <w:rsid w:val="00F51224"/>
    <w:rsid w:val="00F5189E"/>
    <w:rsid w:val="00F518F8"/>
    <w:rsid w:val="00F5223A"/>
    <w:rsid w:val="00F53430"/>
    <w:rsid w:val="00F53698"/>
    <w:rsid w:val="00F53959"/>
    <w:rsid w:val="00F550CF"/>
    <w:rsid w:val="00F56A00"/>
    <w:rsid w:val="00F60308"/>
    <w:rsid w:val="00F60640"/>
    <w:rsid w:val="00F6103E"/>
    <w:rsid w:val="00F611B8"/>
    <w:rsid w:val="00F61CA5"/>
    <w:rsid w:val="00F62DC6"/>
    <w:rsid w:val="00F6425D"/>
    <w:rsid w:val="00F65216"/>
    <w:rsid w:val="00F666FE"/>
    <w:rsid w:val="00F66878"/>
    <w:rsid w:val="00F67043"/>
    <w:rsid w:val="00F67224"/>
    <w:rsid w:val="00F677E3"/>
    <w:rsid w:val="00F707A1"/>
    <w:rsid w:val="00F72326"/>
    <w:rsid w:val="00F7278C"/>
    <w:rsid w:val="00F73E7B"/>
    <w:rsid w:val="00F74173"/>
    <w:rsid w:val="00F74361"/>
    <w:rsid w:val="00F7487D"/>
    <w:rsid w:val="00F74C09"/>
    <w:rsid w:val="00F75189"/>
    <w:rsid w:val="00F751DD"/>
    <w:rsid w:val="00F75C7B"/>
    <w:rsid w:val="00F7628A"/>
    <w:rsid w:val="00F76EFF"/>
    <w:rsid w:val="00F7750A"/>
    <w:rsid w:val="00F77565"/>
    <w:rsid w:val="00F77DB4"/>
    <w:rsid w:val="00F8062E"/>
    <w:rsid w:val="00F82113"/>
    <w:rsid w:val="00F82623"/>
    <w:rsid w:val="00F84FAD"/>
    <w:rsid w:val="00F86A91"/>
    <w:rsid w:val="00F86FA1"/>
    <w:rsid w:val="00F9024C"/>
    <w:rsid w:val="00F9081F"/>
    <w:rsid w:val="00F90AAC"/>
    <w:rsid w:val="00F90BA7"/>
    <w:rsid w:val="00F91267"/>
    <w:rsid w:val="00F91630"/>
    <w:rsid w:val="00F9185C"/>
    <w:rsid w:val="00F91CDF"/>
    <w:rsid w:val="00F92095"/>
    <w:rsid w:val="00F9209B"/>
    <w:rsid w:val="00F92893"/>
    <w:rsid w:val="00F92A2C"/>
    <w:rsid w:val="00F92D6A"/>
    <w:rsid w:val="00F92D81"/>
    <w:rsid w:val="00F9494A"/>
    <w:rsid w:val="00F94AFE"/>
    <w:rsid w:val="00F9508E"/>
    <w:rsid w:val="00F9693E"/>
    <w:rsid w:val="00F96D8A"/>
    <w:rsid w:val="00FA039D"/>
    <w:rsid w:val="00FA2745"/>
    <w:rsid w:val="00FA2EE5"/>
    <w:rsid w:val="00FA6737"/>
    <w:rsid w:val="00FA75B1"/>
    <w:rsid w:val="00FA7745"/>
    <w:rsid w:val="00FA7C38"/>
    <w:rsid w:val="00FA7D92"/>
    <w:rsid w:val="00FB0364"/>
    <w:rsid w:val="00FB1E74"/>
    <w:rsid w:val="00FB2A87"/>
    <w:rsid w:val="00FB2D62"/>
    <w:rsid w:val="00FB307D"/>
    <w:rsid w:val="00FB312D"/>
    <w:rsid w:val="00FB3D63"/>
    <w:rsid w:val="00FB3F51"/>
    <w:rsid w:val="00FB46CA"/>
    <w:rsid w:val="00FB518A"/>
    <w:rsid w:val="00FB5B71"/>
    <w:rsid w:val="00FB5E94"/>
    <w:rsid w:val="00FB6097"/>
    <w:rsid w:val="00FB68E8"/>
    <w:rsid w:val="00FB6BB9"/>
    <w:rsid w:val="00FC1DF0"/>
    <w:rsid w:val="00FC2166"/>
    <w:rsid w:val="00FC2445"/>
    <w:rsid w:val="00FC3216"/>
    <w:rsid w:val="00FC3C73"/>
    <w:rsid w:val="00FC4FEF"/>
    <w:rsid w:val="00FC527B"/>
    <w:rsid w:val="00FC61E3"/>
    <w:rsid w:val="00FC7A55"/>
    <w:rsid w:val="00FD1527"/>
    <w:rsid w:val="00FD15B5"/>
    <w:rsid w:val="00FD164D"/>
    <w:rsid w:val="00FD1C0B"/>
    <w:rsid w:val="00FD1CF3"/>
    <w:rsid w:val="00FD323F"/>
    <w:rsid w:val="00FD3614"/>
    <w:rsid w:val="00FD420A"/>
    <w:rsid w:val="00FD4D16"/>
    <w:rsid w:val="00FD5464"/>
    <w:rsid w:val="00FD5CB2"/>
    <w:rsid w:val="00FD6043"/>
    <w:rsid w:val="00FD6112"/>
    <w:rsid w:val="00FD67D5"/>
    <w:rsid w:val="00FE07FE"/>
    <w:rsid w:val="00FE08FB"/>
    <w:rsid w:val="00FE1887"/>
    <w:rsid w:val="00FE23F6"/>
    <w:rsid w:val="00FE2423"/>
    <w:rsid w:val="00FE2619"/>
    <w:rsid w:val="00FE37A4"/>
    <w:rsid w:val="00FE4112"/>
    <w:rsid w:val="00FE47C1"/>
    <w:rsid w:val="00FE4EFD"/>
    <w:rsid w:val="00FE6772"/>
    <w:rsid w:val="00FE6F5B"/>
    <w:rsid w:val="00FE7B90"/>
    <w:rsid w:val="00FF08BC"/>
    <w:rsid w:val="00FF14EC"/>
    <w:rsid w:val="00FF1DB9"/>
    <w:rsid w:val="00FF26C9"/>
    <w:rsid w:val="00FF2B64"/>
    <w:rsid w:val="00FF2CC2"/>
    <w:rsid w:val="00FF3122"/>
    <w:rsid w:val="00FF4002"/>
    <w:rsid w:val="00FF4CE2"/>
    <w:rsid w:val="00FF561F"/>
    <w:rsid w:val="00FF572C"/>
    <w:rsid w:val="00FF5B35"/>
    <w:rsid w:val="00FF6B4F"/>
    <w:rsid w:val="00FF6DCF"/>
    <w:rsid w:val="00FF6F05"/>
    <w:rsid w:val="00FF6F58"/>
    <w:rsid w:val="00FF70FA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66"/>
  </w:style>
  <w:style w:type="paragraph" w:styleId="Nagwek1">
    <w:name w:val="heading 1"/>
    <w:basedOn w:val="Normalny"/>
    <w:next w:val="Normalny"/>
    <w:qFormat/>
    <w:rsid w:val="00DD24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D2422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D2422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D2422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D2422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D2422"/>
    <w:pPr>
      <w:keepNext/>
      <w:spacing w:before="120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D2422"/>
    <w:pPr>
      <w:keepNext/>
      <w:spacing w:before="120"/>
      <w:jc w:val="both"/>
      <w:outlineLvl w:val="6"/>
    </w:pPr>
    <w:rPr>
      <w:color w:val="FF0000"/>
      <w:sz w:val="24"/>
      <w:u w:val="single"/>
    </w:rPr>
  </w:style>
  <w:style w:type="paragraph" w:styleId="Nagwek8">
    <w:name w:val="heading 8"/>
    <w:basedOn w:val="Normalny"/>
    <w:next w:val="Normalny"/>
    <w:qFormat/>
    <w:rsid w:val="00DD2422"/>
    <w:pPr>
      <w:keepNext/>
      <w:spacing w:before="12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D2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DD24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22"/>
  </w:style>
  <w:style w:type="paragraph" w:styleId="Stopka">
    <w:name w:val="footer"/>
    <w:basedOn w:val="Normalny"/>
    <w:link w:val="StopkaZnak"/>
    <w:uiPriority w:val="99"/>
    <w:rsid w:val="00DD2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DD2422"/>
  </w:style>
  <w:style w:type="paragraph" w:styleId="Tekstpodstawowy">
    <w:name w:val="Body Text"/>
    <w:basedOn w:val="Normalny"/>
    <w:link w:val="TekstpodstawowyZnak"/>
    <w:rsid w:val="00DD242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780A32"/>
    <w:rPr>
      <w:sz w:val="24"/>
    </w:rPr>
  </w:style>
  <w:style w:type="paragraph" w:styleId="Tekstpodstawowywcity">
    <w:name w:val="Body Text Indent"/>
    <w:basedOn w:val="Normalny"/>
    <w:link w:val="TekstpodstawowywcityZnak"/>
    <w:rsid w:val="00DD2422"/>
    <w:pPr>
      <w:ind w:left="7090"/>
      <w:jc w:val="both"/>
    </w:pPr>
    <w:rPr>
      <w:sz w:val="18"/>
    </w:rPr>
  </w:style>
  <w:style w:type="character" w:styleId="Odwoanieprzypisudolnego">
    <w:name w:val="footnote reference"/>
    <w:rsid w:val="00DD242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422"/>
    <w:rPr>
      <w:noProof/>
    </w:rPr>
  </w:style>
  <w:style w:type="paragraph" w:customStyle="1" w:styleId="Kropki">
    <w:name w:val="Kropki"/>
    <w:basedOn w:val="Normalny"/>
    <w:rsid w:val="00DD2422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uiPriority w:val="99"/>
    <w:rsid w:val="00DD242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D2422"/>
    <w:rPr>
      <w:sz w:val="24"/>
    </w:rPr>
  </w:style>
  <w:style w:type="character" w:customStyle="1" w:styleId="tekstdokbold">
    <w:name w:val="tekst dok. bold"/>
    <w:rsid w:val="00DD2422"/>
    <w:rPr>
      <w:b/>
    </w:rPr>
  </w:style>
  <w:style w:type="paragraph" w:customStyle="1" w:styleId="Mapadokumentu">
    <w:name w:val="Mapa dokumentu"/>
    <w:basedOn w:val="Normalny"/>
    <w:semiHidden/>
    <w:rsid w:val="00DD2422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DD2422"/>
    <w:pPr>
      <w:jc w:val="center"/>
    </w:pPr>
    <w:rPr>
      <w:b/>
      <w:sz w:val="28"/>
    </w:rPr>
  </w:style>
  <w:style w:type="paragraph" w:customStyle="1" w:styleId="Poziom2">
    <w:name w:val="#Poziom 2"/>
    <w:basedOn w:val="Normalny"/>
    <w:rsid w:val="00DD2422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DD2422"/>
    <w:pPr>
      <w:ind w:left="360" w:hanging="180"/>
      <w:jc w:val="both"/>
    </w:pPr>
    <w:rPr>
      <w:snapToGrid w:val="0"/>
      <w:sz w:val="24"/>
    </w:rPr>
  </w:style>
  <w:style w:type="paragraph" w:styleId="Tekstpodstawowywcity3">
    <w:name w:val="Body Text Indent 3"/>
    <w:basedOn w:val="Normalny"/>
    <w:rsid w:val="00DD2422"/>
    <w:pPr>
      <w:widowControl w:val="0"/>
      <w:ind w:left="426" w:hanging="426"/>
      <w:jc w:val="both"/>
    </w:pPr>
    <w:rPr>
      <w:snapToGrid w:val="0"/>
      <w:sz w:val="24"/>
    </w:rPr>
  </w:style>
  <w:style w:type="paragraph" w:styleId="NormalnyWeb">
    <w:name w:val="Normal (Web)"/>
    <w:basedOn w:val="Normalny"/>
    <w:uiPriority w:val="99"/>
    <w:rsid w:val="00DD242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D2422"/>
  </w:style>
  <w:style w:type="paragraph" w:customStyle="1" w:styleId="pkt1">
    <w:name w:val="pkt1"/>
    <w:basedOn w:val="Normalny"/>
    <w:rsid w:val="00DD2422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StylNagwek3Wyjustowany">
    <w:name w:val="Styl Nagłówek 3 + Wyjustowany"/>
    <w:basedOn w:val="Nagwek3"/>
    <w:rsid w:val="00DD2422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link w:val="pktZnak"/>
    <w:rsid w:val="00DD242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D242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D2422"/>
    <w:pPr>
      <w:suppressAutoHyphens/>
      <w:jc w:val="center"/>
    </w:pPr>
    <w:rPr>
      <w:b/>
      <w:sz w:val="28"/>
      <w:lang w:eastAsia="ar-SA"/>
    </w:rPr>
  </w:style>
  <w:style w:type="paragraph" w:customStyle="1" w:styleId="WW-NormalnyWeb">
    <w:name w:val="WW-Normalny (Web)"/>
    <w:basedOn w:val="Normalny"/>
    <w:rsid w:val="00DD2422"/>
    <w:pPr>
      <w:suppressAutoHyphens/>
      <w:spacing w:before="280" w:after="280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D2422"/>
    <w:pPr>
      <w:suppressAutoHyphens/>
      <w:ind w:left="360" w:hanging="180"/>
      <w:jc w:val="both"/>
    </w:pPr>
    <w:rPr>
      <w:sz w:val="24"/>
      <w:lang w:eastAsia="ar-SA"/>
    </w:rPr>
  </w:style>
  <w:style w:type="character" w:customStyle="1" w:styleId="WW-FootnoteCharacters">
    <w:name w:val="WW-Footnote Characters"/>
    <w:rsid w:val="00DD2422"/>
    <w:rPr>
      <w:vertAlign w:val="superscript"/>
    </w:rPr>
  </w:style>
  <w:style w:type="character" w:customStyle="1" w:styleId="WW-Domylnaczcionkaakapitu1">
    <w:name w:val="WW-Domyślna czcionka akapitu1"/>
    <w:rsid w:val="00DD2422"/>
  </w:style>
  <w:style w:type="paragraph" w:customStyle="1" w:styleId="WW-Tekstpodstawowywcity3">
    <w:name w:val="WW-Tekst podstawowy wcięty 3"/>
    <w:basedOn w:val="Normalny"/>
    <w:rsid w:val="00DD2422"/>
    <w:pPr>
      <w:widowControl w:val="0"/>
      <w:suppressAutoHyphens/>
      <w:ind w:left="426" w:hanging="426"/>
      <w:jc w:val="both"/>
    </w:pPr>
    <w:rPr>
      <w:sz w:val="24"/>
      <w:lang w:eastAsia="ar-SA"/>
    </w:rPr>
  </w:style>
  <w:style w:type="character" w:customStyle="1" w:styleId="FootnoteCharacters">
    <w:name w:val="Footnote Characters"/>
    <w:rsid w:val="00DD2422"/>
    <w:rPr>
      <w:vertAlign w:val="superscript"/>
    </w:rPr>
  </w:style>
  <w:style w:type="paragraph" w:styleId="Tekstblokowy">
    <w:name w:val="Block Text"/>
    <w:basedOn w:val="Normalny"/>
    <w:rsid w:val="00DD2422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Cs w:val="28"/>
    </w:rPr>
  </w:style>
  <w:style w:type="paragraph" w:customStyle="1" w:styleId="tytu">
    <w:name w:val="tytuł"/>
    <w:basedOn w:val="Normalny"/>
    <w:next w:val="Normalny"/>
    <w:autoRedefine/>
    <w:rsid w:val="00547A72"/>
    <w:pPr>
      <w:jc w:val="both"/>
      <w:outlineLvl w:val="0"/>
    </w:pPr>
    <w:rPr>
      <w:b/>
      <w:bCs/>
      <w:sz w:val="24"/>
    </w:rPr>
  </w:style>
  <w:style w:type="character" w:styleId="Hipercze">
    <w:name w:val="Hyperlink"/>
    <w:uiPriority w:val="99"/>
    <w:rsid w:val="00DD2422"/>
    <w:rPr>
      <w:color w:val="0000FF"/>
      <w:u w:val="single"/>
    </w:rPr>
  </w:style>
  <w:style w:type="character" w:styleId="UyteHipercze">
    <w:name w:val="FollowedHyperlink"/>
    <w:uiPriority w:val="99"/>
    <w:rsid w:val="00DD24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C0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semiHidden/>
    <w:rsid w:val="00DD2422"/>
    <w:rPr>
      <w:b/>
      <w:bCs/>
    </w:rPr>
  </w:style>
  <w:style w:type="paragraph" w:styleId="Tekstdymka">
    <w:name w:val="Balloon Text"/>
    <w:basedOn w:val="Normalny"/>
    <w:semiHidden/>
    <w:rsid w:val="00DD242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D2422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780A32"/>
    <w:rPr>
      <w:rFonts w:ascii="Courier New" w:hAnsi="Courier New"/>
    </w:rPr>
  </w:style>
  <w:style w:type="character" w:customStyle="1" w:styleId="akapitdomyslny">
    <w:name w:val="akapitdomyslny"/>
    <w:basedOn w:val="Domylnaczcionkaakapitu"/>
    <w:rsid w:val="00DD2422"/>
  </w:style>
  <w:style w:type="character" w:customStyle="1" w:styleId="akapitdomyslnynastepne">
    <w:name w:val="akapitdomyslnynastepne"/>
    <w:basedOn w:val="Domylnaczcionkaakapitu"/>
    <w:rsid w:val="00DD2422"/>
  </w:style>
  <w:style w:type="paragraph" w:styleId="Tekstprzypisukocowego">
    <w:name w:val="endnote text"/>
    <w:basedOn w:val="Normalny"/>
    <w:semiHidden/>
    <w:rsid w:val="00DD2422"/>
  </w:style>
  <w:style w:type="character" w:styleId="Odwoanieprzypisukocowego">
    <w:name w:val="endnote reference"/>
    <w:semiHidden/>
    <w:rsid w:val="00DD2422"/>
    <w:rPr>
      <w:vertAlign w:val="superscript"/>
    </w:rPr>
  </w:style>
  <w:style w:type="character" w:styleId="Pogrubienie">
    <w:name w:val="Strong"/>
    <w:uiPriority w:val="22"/>
    <w:qFormat/>
    <w:rsid w:val="00DD2422"/>
    <w:rPr>
      <w:b/>
      <w:bCs/>
    </w:rPr>
  </w:style>
  <w:style w:type="paragraph" w:styleId="Tytu0">
    <w:name w:val="Title"/>
    <w:basedOn w:val="Normalny"/>
    <w:qFormat/>
    <w:rsid w:val="006A50F9"/>
    <w:pPr>
      <w:jc w:val="center"/>
    </w:pPr>
    <w:rPr>
      <w:sz w:val="28"/>
      <w:szCs w:val="24"/>
    </w:rPr>
  </w:style>
  <w:style w:type="character" w:customStyle="1" w:styleId="FontStyle12">
    <w:name w:val="Font Style12"/>
    <w:rsid w:val="00230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DA51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A5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DA51A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DA51AF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ny"/>
    <w:rsid w:val="00DA51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AB5316"/>
    <w:pPr>
      <w:ind w:left="720"/>
      <w:contextualSpacing/>
    </w:pPr>
    <w:rPr>
      <w:sz w:val="24"/>
      <w:szCs w:val="24"/>
    </w:rPr>
  </w:style>
  <w:style w:type="character" w:styleId="Uwydatnienie">
    <w:name w:val="Emphasis"/>
    <w:qFormat/>
    <w:rsid w:val="006711B1"/>
    <w:rPr>
      <w:i/>
      <w:iCs/>
    </w:rPr>
  </w:style>
  <w:style w:type="character" w:customStyle="1" w:styleId="WW8Num14z0">
    <w:name w:val="WW8Num14z0"/>
    <w:rsid w:val="00011F55"/>
    <w:rPr>
      <w:b w:val="0"/>
    </w:rPr>
  </w:style>
  <w:style w:type="paragraph" w:customStyle="1" w:styleId="Style20">
    <w:name w:val="Style2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7">
    <w:name w:val="Font Style157"/>
    <w:rsid w:val="00011F5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011F55"/>
    <w:rPr>
      <w:u w:val="none"/>
    </w:rPr>
  </w:style>
  <w:style w:type="character" w:customStyle="1" w:styleId="FontStyle161">
    <w:name w:val="Font Style161"/>
    <w:rsid w:val="00011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reeserch01">
    <w:name w:val="tree_serch_01"/>
    <w:rsid w:val="00B70FDB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780A32"/>
  </w:style>
  <w:style w:type="character" w:customStyle="1" w:styleId="FontStyle28">
    <w:name w:val="Font Style28"/>
    <w:uiPriority w:val="99"/>
    <w:rsid w:val="006B6F8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27705E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uiPriority w:val="99"/>
    <w:rsid w:val="0027705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A92ED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  <w:sz w:val="24"/>
      <w:szCs w:val="24"/>
    </w:rPr>
  </w:style>
  <w:style w:type="character" w:customStyle="1" w:styleId="FontStyle35">
    <w:name w:val="Font Style35"/>
    <w:uiPriority w:val="99"/>
    <w:rsid w:val="00A92ED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A92EDC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  <w:sz w:val="24"/>
      <w:szCs w:val="24"/>
    </w:rPr>
  </w:style>
  <w:style w:type="character" w:customStyle="1" w:styleId="FontStyle29">
    <w:name w:val="Font Style29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A92EDC"/>
    <w:pPr>
      <w:widowControl w:val="0"/>
      <w:autoSpaceDE w:val="0"/>
      <w:autoSpaceDN w:val="0"/>
      <w:adjustRightInd w:val="0"/>
      <w:spacing w:line="281" w:lineRule="exact"/>
      <w:ind w:firstLine="202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A92E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3C2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A26D6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623E"/>
  </w:style>
  <w:style w:type="character" w:customStyle="1" w:styleId="StopkaZnak">
    <w:name w:val="Stopka Znak"/>
    <w:basedOn w:val="Domylnaczcionkaakapitu"/>
    <w:link w:val="Stopka"/>
    <w:uiPriority w:val="99"/>
    <w:rsid w:val="0057623E"/>
  </w:style>
  <w:style w:type="paragraph" w:styleId="Bezodstpw">
    <w:name w:val="No Spacing"/>
    <w:link w:val="BezodstpwZnak"/>
    <w:uiPriority w:val="1"/>
    <w:qFormat/>
    <w:rsid w:val="0057623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7623E"/>
    <w:rPr>
      <w:rFonts w:ascii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rsid w:val="0057623E"/>
    <w:rPr>
      <w:sz w:val="18"/>
    </w:rPr>
  </w:style>
  <w:style w:type="character" w:customStyle="1" w:styleId="FontStyle15">
    <w:name w:val="Font Style15"/>
    <w:uiPriority w:val="99"/>
    <w:rsid w:val="006D276B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4218D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54366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A68BC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BA68B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C909DE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C909D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alibri" w:hAnsi="Calibri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FA7745"/>
    <w:rPr>
      <w:noProof/>
    </w:rPr>
  </w:style>
  <w:style w:type="character" w:customStyle="1" w:styleId="FontStyle14">
    <w:name w:val="Font Style14"/>
    <w:uiPriority w:val="99"/>
    <w:rsid w:val="0057647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60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D94D60"/>
  </w:style>
  <w:style w:type="character" w:customStyle="1" w:styleId="TeksttreciPogrubienie8">
    <w:name w:val="Tekst treści + Pogrubienie8"/>
    <w:uiPriority w:val="99"/>
    <w:rsid w:val="000246EF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0246EF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46EF"/>
    <w:pPr>
      <w:shd w:val="clear" w:color="auto" w:fill="FFFFFF"/>
      <w:spacing w:after="300" w:line="240" w:lineRule="atLeast"/>
      <w:ind w:hanging="1420"/>
    </w:pPr>
    <w:rPr>
      <w:rFonts w:ascii="Calibri" w:hAnsi="Calibri"/>
      <w:sz w:val="18"/>
      <w:szCs w:val="18"/>
    </w:rPr>
  </w:style>
  <w:style w:type="character" w:customStyle="1" w:styleId="TeksttreciPogrubienie7">
    <w:name w:val="Tekst treści + Pogrubienie7"/>
    <w:uiPriority w:val="99"/>
    <w:rsid w:val="00AA3649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8A296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0F2943"/>
    <w:pPr>
      <w:shd w:val="clear" w:color="auto" w:fill="FFFFFF"/>
      <w:spacing w:before="300" w:line="378" w:lineRule="exact"/>
      <w:ind w:hanging="420"/>
      <w:jc w:val="both"/>
    </w:pPr>
    <w:rPr>
      <w:rFonts w:eastAsia="Arial Unicode MS"/>
      <w:sz w:val="19"/>
      <w:szCs w:val="19"/>
    </w:rPr>
  </w:style>
  <w:style w:type="character" w:customStyle="1" w:styleId="Teksttreci15">
    <w:name w:val="Tekst treści15"/>
    <w:uiPriority w:val="99"/>
    <w:rsid w:val="00871CD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1960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1960D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BF06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Spacing1pt">
    <w:name w:val="Body text + Spacing 1 pt"/>
    <w:uiPriority w:val="99"/>
    <w:rsid w:val="00BA5361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140C25"/>
    <w:rPr>
      <w:b/>
      <w:i/>
      <w:spacing w:val="0"/>
    </w:rPr>
  </w:style>
  <w:style w:type="paragraph" w:customStyle="1" w:styleId="Poradnik">
    <w:name w:val="Poradnik"/>
    <w:basedOn w:val="Normalny"/>
    <w:rsid w:val="009741AD"/>
    <w:pPr>
      <w:spacing w:before="120" w:line="288" w:lineRule="auto"/>
    </w:pPr>
    <w:rPr>
      <w:sz w:val="24"/>
      <w:szCs w:val="24"/>
    </w:rPr>
  </w:style>
  <w:style w:type="paragraph" w:customStyle="1" w:styleId="Standard">
    <w:name w:val="Standard"/>
    <w:rsid w:val="008A0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B66CC8"/>
    <w:rPr>
      <w:b/>
      <w:bCs/>
    </w:rPr>
  </w:style>
  <w:style w:type="character" w:customStyle="1" w:styleId="Teksttreci2">
    <w:name w:val="Tekst treści (2)_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rsid w:val="007B55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rsid w:val="007B55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ierozpoznanawzmianka">
    <w:name w:val="Nierozpoznana wzmianka"/>
    <w:uiPriority w:val="99"/>
    <w:semiHidden/>
    <w:unhideWhenUsed/>
    <w:rsid w:val="009C1022"/>
    <w:rPr>
      <w:color w:val="605E5C"/>
      <w:shd w:val="clear" w:color="auto" w:fill="E1DFDD"/>
    </w:rPr>
  </w:style>
  <w:style w:type="character" w:customStyle="1" w:styleId="FontStyle80">
    <w:name w:val="Font Style80"/>
    <w:uiPriority w:val="99"/>
    <w:rsid w:val="005A48D2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523BFE"/>
    <w:rPr>
      <w:sz w:val="24"/>
      <w:szCs w:val="24"/>
    </w:rPr>
  </w:style>
  <w:style w:type="character" w:customStyle="1" w:styleId="Teksttreci3">
    <w:name w:val="Tekst treści (3)"/>
    <w:rsid w:val="00E50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ktZnak">
    <w:name w:val="pkt Znak"/>
    <w:link w:val="pkt"/>
    <w:rsid w:val="00E037F9"/>
    <w:rPr>
      <w:sz w:val="24"/>
      <w:szCs w:val="24"/>
      <w:lang w:val="pl-PL" w:eastAsia="pl-PL"/>
    </w:rPr>
  </w:style>
  <w:style w:type="character" w:customStyle="1" w:styleId="Teksttreci3Bezpogrubienia">
    <w:name w:val="Tekst treści (3) + Bez pogrubienia"/>
    <w:rsid w:val="006C1B3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E2423"/>
    <w:rPr>
      <w:i/>
      <w:iCs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E2423"/>
    <w:pPr>
      <w:widowControl w:val="0"/>
      <w:shd w:val="clear" w:color="auto" w:fill="FFFFFF"/>
      <w:spacing w:line="252" w:lineRule="exact"/>
      <w:ind w:hanging="460"/>
      <w:jc w:val="both"/>
    </w:pPr>
    <w:rPr>
      <w:i/>
      <w:iCs/>
      <w:sz w:val="21"/>
      <w:szCs w:val="21"/>
    </w:rPr>
  </w:style>
  <w:style w:type="character" w:customStyle="1" w:styleId="Teksttreci4">
    <w:name w:val="Tekst treści (4)_"/>
    <w:link w:val="Teksttreci40"/>
    <w:rsid w:val="005B339F"/>
    <w:rPr>
      <w:b/>
      <w:bCs/>
      <w:sz w:val="22"/>
      <w:szCs w:val="22"/>
      <w:shd w:val="clear" w:color="auto" w:fill="FFFFFF"/>
    </w:rPr>
  </w:style>
  <w:style w:type="character" w:customStyle="1" w:styleId="Teksttreci4Bezpogrubienia">
    <w:name w:val="Tekst treści (4) + Bez pogrubienia"/>
    <w:rsid w:val="005B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B339F"/>
    <w:pPr>
      <w:widowControl w:val="0"/>
      <w:shd w:val="clear" w:color="auto" w:fill="FFFFFF"/>
      <w:spacing w:line="250" w:lineRule="exact"/>
      <w:ind w:hanging="1460"/>
      <w:jc w:val="both"/>
    </w:pPr>
    <w:rPr>
      <w:b/>
      <w:bCs/>
      <w:sz w:val="22"/>
      <w:szCs w:val="22"/>
    </w:rPr>
  </w:style>
  <w:style w:type="character" w:customStyle="1" w:styleId="Nagwek10">
    <w:name w:val="Nagłówek #1_"/>
    <w:link w:val="Nagwek11"/>
    <w:rsid w:val="005B339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339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b/>
      <w:bCs/>
    </w:rPr>
  </w:style>
  <w:style w:type="character" w:customStyle="1" w:styleId="PogrubienieTeksttreci2BookAntiqua115ptKursywa">
    <w:name w:val="Pogrubienie;Tekst treści (2) + Book Antiqua;11;5 pt;Kursywa"/>
    <w:rsid w:val="00F35B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F35B0F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F35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F35B0F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table" w:customStyle="1" w:styleId="GridTable1Light">
    <w:name w:val="Grid Table 1 Light"/>
    <w:basedOn w:val="Standardowy"/>
    <w:uiPriority w:val="46"/>
    <w:rsid w:val="00A24651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51"/>
  </w:style>
  <w:style w:type="paragraph" w:customStyle="1" w:styleId="Zwykytekst1">
    <w:name w:val="Zwykły tekst1"/>
    <w:basedOn w:val="Normalny"/>
    <w:rsid w:val="00AE55A0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C83B-8E37-4A0D-B5BA-FB7BEB0B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7050</CharactersWithSpaces>
  <SharedDoc>false</SharedDoc>
  <HLinks>
    <vt:vector size="60" baseType="variant"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6291497</vt:i4>
      </vt:variant>
      <vt:variant>
        <vt:i4>24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8192028</vt:i4>
      </vt:variant>
      <vt:variant>
        <vt:i4>21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3473502</vt:i4>
      </vt:variant>
      <vt:variant>
        <vt:i4>18</vt:i4>
      </vt:variant>
      <vt:variant>
        <vt:i4>0</vt:i4>
      </vt:variant>
      <vt:variant>
        <vt:i4>5</vt:i4>
      </vt:variant>
      <vt:variant>
        <vt:lpwstr>mailto:--------------------@pw.edu.pl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>mailto:Ewa.Szafranska@pw.edu.pl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http://www.zamowienia.pw.edu.pl/wykaz/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Poreda</dc:creator>
  <cp:lastModifiedBy>AGA</cp:lastModifiedBy>
  <cp:revision>2</cp:revision>
  <cp:lastPrinted>2021-02-05T08:25:00Z</cp:lastPrinted>
  <dcterms:created xsi:type="dcterms:W3CDTF">2021-05-19T03:33:00Z</dcterms:created>
  <dcterms:modified xsi:type="dcterms:W3CDTF">2021-05-19T03:33:00Z</dcterms:modified>
</cp:coreProperties>
</file>